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4B287" w14:textId="77777777" w:rsidR="003B6454" w:rsidRDefault="003B6454">
      <w:pPr>
        <w:jc w:val="center"/>
        <w:rPr>
          <w:rFonts w:ascii="Arial" w:hAnsi="Arial" w:cs="Arial"/>
        </w:rPr>
      </w:pPr>
    </w:p>
    <w:p w14:paraId="3351A050" w14:textId="77777777" w:rsidR="005E751B" w:rsidRDefault="005E751B" w:rsidP="00BE1028">
      <w:pPr>
        <w:jc w:val="center"/>
        <w:rPr>
          <w:b/>
          <w:sz w:val="28"/>
          <w:szCs w:val="28"/>
        </w:rPr>
      </w:pPr>
    </w:p>
    <w:p w14:paraId="5D7FEA89" w14:textId="77777777" w:rsidR="003B6454" w:rsidRPr="00BF4A99" w:rsidRDefault="00AC4813" w:rsidP="00BE1028">
      <w:pPr>
        <w:jc w:val="center"/>
        <w:rPr>
          <w:rFonts w:asciiTheme="minorHAnsi" w:hAnsiTheme="minorHAnsi"/>
          <w:b/>
        </w:rPr>
      </w:pPr>
      <w:r w:rsidRPr="00BF4A99">
        <w:rPr>
          <w:rFonts w:asciiTheme="minorHAnsi" w:hAnsiTheme="minorHAnsi"/>
          <w:b/>
        </w:rPr>
        <w:t xml:space="preserve">PHI </w:t>
      </w:r>
      <w:r w:rsidR="003B6454" w:rsidRPr="00BF4A99">
        <w:rPr>
          <w:rFonts w:asciiTheme="minorHAnsi" w:hAnsiTheme="minorHAnsi"/>
          <w:b/>
          <w:i/>
        </w:rPr>
        <w:t>Multi</w:t>
      </w:r>
      <w:r w:rsidRPr="00BF4A99">
        <w:rPr>
          <w:rFonts w:asciiTheme="minorHAnsi" w:hAnsiTheme="minorHAnsi"/>
          <w:b/>
          <w:i/>
        </w:rPr>
        <w:t>P</w:t>
      </w:r>
      <w:r w:rsidR="003B6454" w:rsidRPr="00BF4A99">
        <w:rPr>
          <w:rFonts w:asciiTheme="minorHAnsi" w:hAnsiTheme="minorHAnsi"/>
          <w:b/>
          <w:i/>
        </w:rPr>
        <w:t>ak</w:t>
      </w:r>
      <w:r w:rsidR="003B6454" w:rsidRPr="00BF4A99">
        <w:rPr>
          <w:rFonts w:asciiTheme="minorHAnsi" w:hAnsiTheme="minorHAnsi"/>
          <w:b/>
        </w:rPr>
        <w:t xml:space="preserve"> </w:t>
      </w:r>
      <w:r w:rsidR="00605C70" w:rsidRPr="00BF4A99">
        <w:rPr>
          <w:rFonts w:asciiTheme="minorHAnsi" w:hAnsiTheme="minorHAnsi"/>
          <w:b/>
          <w:i/>
        </w:rPr>
        <w:t>for XPS Data Reduction</w:t>
      </w:r>
      <w:r w:rsidR="00605C70" w:rsidRPr="00BF4A99">
        <w:rPr>
          <w:rFonts w:asciiTheme="minorHAnsi" w:hAnsiTheme="minorHAnsi"/>
          <w:b/>
        </w:rPr>
        <w:t xml:space="preserve"> </w:t>
      </w:r>
      <w:r w:rsidR="003B6454" w:rsidRPr="00BF4A99">
        <w:rPr>
          <w:rFonts w:asciiTheme="minorHAnsi" w:hAnsiTheme="minorHAnsi"/>
          <w:b/>
        </w:rPr>
        <w:t xml:space="preserve">Training </w:t>
      </w:r>
    </w:p>
    <w:p w14:paraId="0F5582EF" w14:textId="77777777" w:rsidR="002E5351" w:rsidRPr="00BF4A99" w:rsidRDefault="002E5351" w:rsidP="002E5351">
      <w:pPr>
        <w:jc w:val="center"/>
        <w:rPr>
          <w:rFonts w:asciiTheme="minorHAnsi" w:hAnsiTheme="minorHAnsi"/>
          <w:b/>
        </w:rPr>
      </w:pPr>
      <w:r w:rsidRPr="00BF4A99">
        <w:rPr>
          <w:rFonts w:asciiTheme="minorHAnsi" w:hAnsiTheme="minorHAnsi"/>
          <w:b/>
        </w:rPr>
        <w:t xml:space="preserve">PHI </w:t>
      </w:r>
      <w:r w:rsidRPr="00BF4A99">
        <w:rPr>
          <w:rFonts w:asciiTheme="minorHAnsi" w:hAnsiTheme="minorHAnsi"/>
          <w:b/>
          <w:i/>
        </w:rPr>
        <w:t>MultiPak</w:t>
      </w:r>
      <w:r w:rsidRPr="00BF4A99">
        <w:rPr>
          <w:rFonts w:asciiTheme="minorHAnsi" w:hAnsiTheme="minorHAnsi"/>
          <w:b/>
        </w:rPr>
        <w:t xml:space="preserve"> </w:t>
      </w:r>
      <w:r w:rsidRPr="00BF4A99">
        <w:rPr>
          <w:rFonts w:asciiTheme="minorHAnsi" w:hAnsiTheme="minorHAnsi"/>
          <w:b/>
          <w:i/>
        </w:rPr>
        <w:t>for Auger Data Reduction</w:t>
      </w:r>
      <w:r w:rsidRPr="00BF4A99">
        <w:rPr>
          <w:rFonts w:asciiTheme="minorHAnsi" w:hAnsiTheme="minorHAnsi"/>
          <w:b/>
        </w:rPr>
        <w:t xml:space="preserve"> Training </w:t>
      </w:r>
    </w:p>
    <w:p w14:paraId="5E8CB349" w14:textId="77777777" w:rsidR="002112C6" w:rsidRPr="00BF4A99" w:rsidRDefault="00C47CFC" w:rsidP="00BE1028">
      <w:pPr>
        <w:jc w:val="center"/>
        <w:rPr>
          <w:rFonts w:asciiTheme="minorHAnsi" w:hAnsiTheme="minorHAnsi"/>
          <w:b/>
        </w:rPr>
      </w:pPr>
      <w:r w:rsidRPr="00BF4A99">
        <w:rPr>
          <w:rFonts w:asciiTheme="minorHAnsi" w:hAnsiTheme="minorHAnsi"/>
          <w:b/>
        </w:rPr>
        <w:t xml:space="preserve">PHI </w:t>
      </w:r>
      <w:r w:rsidR="00147AE1" w:rsidRPr="00BF4A99">
        <w:rPr>
          <w:rFonts w:asciiTheme="minorHAnsi" w:hAnsiTheme="minorHAnsi"/>
          <w:b/>
          <w:i/>
        </w:rPr>
        <w:t xml:space="preserve">TOF-DR </w:t>
      </w:r>
      <w:r w:rsidRPr="00BF4A99">
        <w:rPr>
          <w:rFonts w:asciiTheme="minorHAnsi" w:hAnsiTheme="minorHAnsi"/>
          <w:b/>
          <w:i/>
        </w:rPr>
        <w:t>for TOF-SIMS Data Reduction</w:t>
      </w:r>
      <w:r w:rsidRPr="00BF4A99">
        <w:rPr>
          <w:rFonts w:asciiTheme="minorHAnsi" w:hAnsiTheme="minorHAnsi"/>
          <w:b/>
        </w:rPr>
        <w:t xml:space="preserve"> Training</w:t>
      </w:r>
    </w:p>
    <w:p w14:paraId="56C6D4A8" w14:textId="77777777" w:rsidR="00605C70" w:rsidRDefault="00605C70" w:rsidP="00BE1028">
      <w:pPr>
        <w:jc w:val="center"/>
        <w:rPr>
          <w:rFonts w:asciiTheme="minorHAnsi" w:hAnsiTheme="minorHAnsi"/>
          <w:lang w:val="en-US"/>
        </w:rPr>
      </w:pPr>
    </w:p>
    <w:p w14:paraId="24D90268" w14:textId="77777777" w:rsidR="00BF4A99" w:rsidRPr="00BF4A99" w:rsidRDefault="00BF4A99" w:rsidP="00BE1028">
      <w:pPr>
        <w:jc w:val="center"/>
        <w:rPr>
          <w:rFonts w:asciiTheme="minorHAnsi" w:hAnsiTheme="minorHAnsi"/>
          <w:b/>
          <w:sz w:val="36"/>
          <w:lang w:val="en-US"/>
        </w:rPr>
      </w:pPr>
      <w:r w:rsidRPr="00BF4A99">
        <w:rPr>
          <w:rFonts w:asciiTheme="minorHAnsi" w:hAnsiTheme="minorHAnsi"/>
          <w:b/>
          <w:sz w:val="36"/>
          <w:lang w:val="en-US"/>
        </w:rPr>
        <w:t>May 14 &amp;15, 2018</w:t>
      </w:r>
    </w:p>
    <w:p w14:paraId="343E0D4C" w14:textId="77777777" w:rsidR="00BF4A99" w:rsidRPr="00BF4A99" w:rsidRDefault="00BF4A99" w:rsidP="00B308F7">
      <w:pPr>
        <w:jc w:val="center"/>
        <w:rPr>
          <w:rFonts w:asciiTheme="minorHAnsi" w:hAnsiTheme="minorHAnsi"/>
          <w:b/>
          <w:bCs/>
          <w:sz w:val="36"/>
          <w:lang w:val="en-US"/>
        </w:rPr>
      </w:pPr>
      <w:proofErr w:type="spellStart"/>
      <w:r w:rsidRPr="00BF4A99">
        <w:rPr>
          <w:rFonts w:asciiTheme="minorHAnsi" w:hAnsiTheme="minorHAnsi"/>
          <w:b/>
          <w:bCs/>
          <w:sz w:val="36"/>
          <w:lang w:val="en-US"/>
        </w:rPr>
        <w:t>Eibelstadt</w:t>
      </w:r>
      <w:proofErr w:type="spellEnd"/>
      <w:r w:rsidRPr="00BF4A99">
        <w:rPr>
          <w:rFonts w:asciiTheme="minorHAnsi" w:hAnsiTheme="minorHAnsi"/>
          <w:b/>
          <w:bCs/>
          <w:sz w:val="36"/>
          <w:lang w:val="en-US"/>
        </w:rPr>
        <w:t>, Germany</w:t>
      </w:r>
    </w:p>
    <w:p w14:paraId="4B90FB51" w14:textId="77777777" w:rsidR="001630ED" w:rsidRPr="00BF4A99" w:rsidRDefault="001630ED" w:rsidP="00B308F7">
      <w:pPr>
        <w:pStyle w:val="BodyText2"/>
        <w:rPr>
          <w:rFonts w:asciiTheme="minorHAnsi" w:hAnsiTheme="minorHAnsi" w:cs="Times New Roman"/>
          <w:b/>
          <w:lang w:val="en-US"/>
        </w:rPr>
      </w:pPr>
    </w:p>
    <w:p w14:paraId="1406430C" w14:textId="77777777" w:rsidR="00BE1028" w:rsidRPr="00BF4A99" w:rsidRDefault="00BE1028" w:rsidP="00E32663">
      <w:pPr>
        <w:pStyle w:val="BodyText2"/>
        <w:jc w:val="center"/>
        <w:rPr>
          <w:rFonts w:asciiTheme="minorHAnsi" w:hAnsiTheme="minorHAnsi" w:cs="Times New Roman"/>
          <w:b/>
          <w:color w:val="0094D3"/>
          <w:lang w:val="en-US"/>
        </w:rPr>
      </w:pPr>
      <w:r w:rsidRPr="00BF4A99">
        <w:rPr>
          <w:rFonts w:asciiTheme="minorHAnsi" w:hAnsiTheme="minorHAnsi" w:cs="Times New Roman"/>
          <w:b/>
          <w:color w:val="0094D3"/>
          <w:lang w:val="en-US"/>
        </w:rPr>
        <w:t>FACT SHEET</w:t>
      </w:r>
    </w:p>
    <w:p w14:paraId="4F46D70F" w14:textId="77777777" w:rsidR="00E32663" w:rsidRPr="00BF4A99" w:rsidRDefault="00E32663">
      <w:pPr>
        <w:pStyle w:val="BodyText2"/>
        <w:rPr>
          <w:rFonts w:asciiTheme="minorHAnsi" w:hAnsiTheme="minorHAnsi" w:cs="Times New Roman"/>
          <w:b/>
          <w:lang w:val="en-US"/>
        </w:rPr>
      </w:pPr>
    </w:p>
    <w:p w14:paraId="6BB54106" w14:textId="77777777" w:rsidR="003B6454" w:rsidRPr="00BF4A99" w:rsidRDefault="003B6454">
      <w:pPr>
        <w:rPr>
          <w:rFonts w:asciiTheme="minorHAnsi" w:hAnsiTheme="minorHAnsi"/>
          <w:b/>
          <w:bCs/>
          <w:lang w:val="en-US"/>
        </w:rPr>
      </w:pPr>
    </w:p>
    <w:p w14:paraId="238C7692" w14:textId="77777777" w:rsidR="003B6454" w:rsidRPr="00BF4A99" w:rsidRDefault="009C161C">
      <w:pPr>
        <w:rPr>
          <w:rFonts w:asciiTheme="minorHAnsi" w:hAnsiTheme="minorHAnsi"/>
          <w:b/>
          <w:bCs/>
          <w:u w:val="single"/>
        </w:rPr>
      </w:pPr>
      <w:r w:rsidRPr="00BF4A99">
        <w:rPr>
          <w:rFonts w:asciiTheme="minorHAnsi" w:hAnsiTheme="minorHAnsi"/>
          <w:b/>
          <w:bCs/>
          <w:i/>
          <w:u w:val="single"/>
        </w:rPr>
        <w:t>Multi</w:t>
      </w:r>
      <w:r w:rsidR="00BE1028" w:rsidRPr="00BF4A99">
        <w:rPr>
          <w:rFonts w:asciiTheme="minorHAnsi" w:hAnsiTheme="minorHAnsi"/>
          <w:b/>
          <w:bCs/>
          <w:i/>
          <w:u w:val="single"/>
        </w:rPr>
        <w:t>P</w:t>
      </w:r>
      <w:r w:rsidRPr="00BF4A99">
        <w:rPr>
          <w:rFonts w:asciiTheme="minorHAnsi" w:hAnsiTheme="minorHAnsi"/>
          <w:b/>
          <w:bCs/>
          <w:i/>
          <w:u w:val="single"/>
        </w:rPr>
        <w:t>ak</w:t>
      </w:r>
      <w:r w:rsidR="00BE1028" w:rsidRPr="00BF4A99">
        <w:rPr>
          <w:rFonts w:asciiTheme="minorHAnsi" w:hAnsiTheme="minorHAnsi"/>
          <w:b/>
          <w:bCs/>
          <w:u w:val="single"/>
        </w:rPr>
        <w:t xml:space="preserve"> </w:t>
      </w:r>
      <w:r w:rsidR="00353F05" w:rsidRPr="00BF4A99">
        <w:rPr>
          <w:rFonts w:asciiTheme="minorHAnsi" w:hAnsiTheme="minorHAnsi"/>
          <w:b/>
          <w:bCs/>
          <w:u w:val="single"/>
        </w:rPr>
        <w:t>for XPS Data Reduction Software Training</w:t>
      </w:r>
      <w:r w:rsidR="00BE1028" w:rsidRPr="00BF4A99">
        <w:rPr>
          <w:rFonts w:asciiTheme="minorHAnsi" w:hAnsiTheme="minorHAnsi"/>
          <w:b/>
          <w:bCs/>
          <w:u w:val="single"/>
        </w:rPr>
        <w:t>:</w:t>
      </w:r>
    </w:p>
    <w:p w14:paraId="5EAD8E63" w14:textId="270A1594" w:rsidR="00296A2B" w:rsidRPr="00BF4A99" w:rsidRDefault="006F256A" w:rsidP="00B308F7">
      <w:pPr>
        <w:pStyle w:val="BodyTextIndent"/>
        <w:rPr>
          <w:rFonts w:asciiTheme="minorHAnsi" w:hAnsiTheme="minorHAnsi" w:cs="Times New Roman"/>
          <w:sz w:val="24"/>
        </w:rPr>
      </w:pPr>
      <w:r w:rsidRPr="00BF4A99">
        <w:rPr>
          <w:rFonts w:asciiTheme="minorHAnsi" w:hAnsiTheme="minorHAnsi" w:cs="Times New Roman"/>
          <w:sz w:val="24"/>
        </w:rPr>
        <w:t>Online r</w:t>
      </w:r>
      <w:r w:rsidR="00B308F7" w:rsidRPr="00BF4A99">
        <w:rPr>
          <w:rFonts w:asciiTheme="minorHAnsi" w:hAnsiTheme="minorHAnsi" w:cs="Times New Roman"/>
          <w:sz w:val="24"/>
        </w:rPr>
        <w:t>egistration is now open</w:t>
      </w:r>
      <w:r w:rsidR="00296A2B" w:rsidRPr="00BF4A99">
        <w:rPr>
          <w:rFonts w:asciiTheme="minorHAnsi" w:hAnsiTheme="minorHAnsi" w:cs="Times New Roman"/>
          <w:sz w:val="24"/>
        </w:rPr>
        <w:t xml:space="preserve"> </w:t>
      </w:r>
      <w:r w:rsidR="00C47CFC" w:rsidRPr="00BF4A99">
        <w:rPr>
          <w:rFonts w:asciiTheme="minorHAnsi" w:hAnsiTheme="minorHAnsi" w:cs="Times New Roman"/>
          <w:sz w:val="24"/>
        </w:rPr>
        <w:t>for the</w:t>
      </w:r>
      <w:r w:rsidR="00B308F7" w:rsidRPr="00BF4A99">
        <w:rPr>
          <w:rFonts w:asciiTheme="minorHAnsi" w:hAnsiTheme="minorHAnsi" w:cs="Times New Roman"/>
          <w:sz w:val="24"/>
        </w:rPr>
        <w:t xml:space="preserve"> </w:t>
      </w:r>
      <w:r w:rsidR="007719C2" w:rsidRPr="00BF4A99">
        <w:rPr>
          <w:rFonts w:asciiTheme="minorHAnsi" w:hAnsiTheme="minorHAnsi" w:cs="Times New Roman"/>
          <w:sz w:val="24"/>
        </w:rPr>
        <w:t>two-day</w:t>
      </w:r>
      <w:r w:rsidR="00B308F7" w:rsidRPr="00BF4A99">
        <w:rPr>
          <w:rFonts w:asciiTheme="minorHAnsi" w:hAnsiTheme="minorHAnsi" w:cs="Times New Roman"/>
          <w:sz w:val="24"/>
        </w:rPr>
        <w:t xml:space="preserve"> </w:t>
      </w:r>
      <w:r w:rsidR="00DC1187" w:rsidRPr="00BF4A99">
        <w:rPr>
          <w:rFonts w:asciiTheme="minorHAnsi" w:hAnsiTheme="minorHAnsi" w:cs="Times New Roman"/>
          <w:sz w:val="24"/>
        </w:rPr>
        <w:t>hands-on</w:t>
      </w:r>
      <w:r w:rsidR="00BE1028" w:rsidRPr="00BF4A99">
        <w:rPr>
          <w:rFonts w:asciiTheme="minorHAnsi" w:hAnsiTheme="minorHAnsi" w:cs="Times New Roman"/>
          <w:sz w:val="24"/>
        </w:rPr>
        <w:t xml:space="preserve"> training </w:t>
      </w:r>
      <w:r w:rsidR="00B308F7" w:rsidRPr="00BF4A99">
        <w:rPr>
          <w:rFonts w:asciiTheme="minorHAnsi" w:hAnsiTheme="minorHAnsi" w:cs="Times New Roman"/>
          <w:sz w:val="24"/>
        </w:rPr>
        <w:t xml:space="preserve">session </w:t>
      </w:r>
      <w:r w:rsidR="00296A2B" w:rsidRPr="00BF4A99">
        <w:rPr>
          <w:rFonts w:asciiTheme="minorHAnsi" w:hAnsiTheme="minorHAnsi" w:cs="Times New Roman"/>
          <w:sz w:val="24"/>
        </w:rPr>
        <w:t xml:space="preserve">using </w:t>
      </w:r>
      <w:r w:rsidR="00BE1028" w:rsidRPr="00BF4A99">
        <w:rPr>
          <w:rFonts w:asciiTheme="minorHAnsi" w:hAnsiTheme="minorHAnsi" w:cs="Times New Roman"/>
          <w:i/>
          <w:sz w:val="24"/>
        </w:rPr>
        <w:t>MultiP</w:t>
      </w:r>
      <w:r w:rsidR="003B6454" w:rsidRPr="00BF4A99">
        <w:rPr>
          <w:rFonts w:asciiTheme="minorHAnsi" w:hAnsiTheme="minorHAnsi" w:cs="Times New Roman"/>
          <w:i/>
          <w:sz w:val="24"/>
        </w:rPr>
        <w:t>ak</w:t>
      </w:r>
      <w:r w:rsidR="003B6454" w:rsidRPr="00BF4A99">
        <w:rPr>
          <w:rFonts w:asciiTheme="minorHAnsi" w:hAnsiTheme="minorHAnsi" w:cs="Times New Roman"/>
          <w:sz w:val="24"/>
        </w:rPr>
        <w:t xml:space="preserve"> </w:t>
      </w:r>
      <w:r w:rsidR="00B308F7" w:rsidRPr="00BF4A99">
        <w:rPr>
          <w:rFonts w:asciiTheme="minorHAnsi" w:hAnsiTheme="minorHAnsi" w:cs="Times New Roman"/>
          <w:i/>
          <w:sz w:val="24"/>
        </w:rPr>
        <w:t xml:space="preserve">for </w:t>
      </w:r>
      <w:r w:rsidR="00DC1187" w:rsidRPr="00BF4A99">
        <w:rPr>
          <w:rFonts w:asciiTheme="minorHAnsi" w:hAnsiTheme="minorHAnsi" w:cs="Times New Roman"/>
          <w:i/>
          <w:sz w:val="24"/>
        </w:rPr>
        <w:t>XPS Data R</w:t>
      </w:r>
      <w:r w:rsidR="00296A2B" w:rsidRPr="00BF4A99">
        <w:rPr>
          <w:rFonts w:asciiTheme="minorHAnsi" w:hAnsiTheme="minorHAnsi" w:cs="Times New Roman"/>
          <w:i/>
          <w:sz w:val="24"/>
        </w:rPr>
        <w:t>eduction</w:t>
      </w:r>
      <w:r w:rsidR="00296A2B" w:rsidRPr="00BF4A99">
        <w:rPr>
          <w:rFonts w:asciiTheme="minorHAnsi" w:hAnsiTheme="minorHAnsi" w:cs="Times New Roman"/>
          <w:sz w:val="24"/>
        </w:rPr>
        <w:t xml:space="preserve"> software. </w:t>
      </w:r>
      <w:r w:rsidRPr="00BF4A99">
        <w:rPr>
          <w:rFonts w:asciiTheme="minorHAnsi" w:hAnsiTheme="minorHAnsi" w:cs="Times New Roman"/>
          <w:sz w:val="24"/>
        </w:rPr>
        <w:t>(www.phi.com)</w:t>
      </w:r>
    </w:p>
    <w:p w14:paraId="433C5384" w14:textId="77777777" w:rsidR="00296A2B" w:rsidRPr="00BF4A99" w:rsidRDefault="00296A2B" w:rsidP="00B308F7">
      <w:pPr>
        <w:pStyle w:val="BodyTextIndent"/>
        <w:rPr>
          <w:rFonts w:asciiTheme="minorHAnsi" w:hAnsiTheme="minorHAnsi" w:cs="Times New Roman"/>
          <w:sz w:val="24"/>
        </w:rPr>
      </w:pPr>
    </w:p>
    <w:p w14:paraId="7C5CC9D6" w14:textId="77777777" w:rsidR="00296A2B" w:rsidRPr="00BF4A99" w:rsidRDefault="00296A2B" w:rsidP="00BF4A99">
      <w:pPr>
        <w:ind w:left="720"/>
        <w:rPr>
          <w:rFonts w:asciiTheme="minorHAnsi" w:hAnsiTheme="minorHAnsi"/>
          <w:i/>
        </w:rPr>
      </w:pPr>
      <w:r w:rsidRPr="00BF4A99">
        <w:rPr>
          <w:rFonts w:asciiTheme="minorHAnsi" w:hAnsiTheme="minorHAnsi"/>
        </w:rPr>
        <w:t xml:space="preserve">Day 1 of </w:t>
      </w:r>
      <w:r w:rsidR="00B308F7" w:rsidRPr="00BF4A99">
        <w:rPr>
          <w:rFonts w:asciiTheme="minorHAnsi" w:hAnsiTheme="minorHAnsi"/>
        </w:rPr>
        <w:t>the</w:t>
      </w:r>
      <w:r w:rsidRPr="00BF4A99">
        <w:rPr>
          <w:rFonts w:asciiTheme="minorHAnsi" w:hAnsiTheme="minorHAnsi"/>
        </w:rPr>
        <w:t xml:space="preserve"> training session will cover the basic functions of </w:t>
      </w:r>
      <w:r w:rsidRPr="00BF4A99">
        <w:rPr>
          <w:rStyle w:val="Emphasis"/>
          <w:rFonts w:asciiTheme="minorHAnsi" w:hAnsiTheme="minorHAnsi"/>
        </w:rPr>
        <w:t xml:space="preserve">MultiPak, </w:t>
      </w:r>
      <w:r w:rsidRPr="00BF4A99">
        <w:rPr>
          <w:rFonts w:asciiTheme="minorHAnsi" w:hAnsiTheme="minorHAnsi"/>
        </w:rPr>
        <w:t>with Day 2 focusing on more advanced features. To make the training most effective, class size will be limited to</w:t>
      </w:r>
      <w:r w:rsidR="00BF4A99">
        <w:rPr>
          <w:rFonts w:asciiTheme="minorHAnsi" w:hAnsiTheme="minorHAnsi"/>
        </w:rPr>
        <w:t xml:space="preserve"> </w:t>
      </w:r>
      <w:r w:rsidRPr="00BF4A99">
        <w:rPr>
          <w:rFonts w:asciiTheme="minorHAnsi" w:hAnsiTheme="minorHAnsi"/>
        </w:rPr>
        <w:t>15 participants.</w:t>
      </w:r>
      <w:r w:rsidR="00FF722A" w:rsidRPr="00BF4A99">
        <w:rPr>
          <w:rFonts w:asciiTheme="minorHAnsi" w:hAnsiTheme="minorHAnsi"/>
        </w:rPr>
        <w:t xml:space="preserve"> </w:t>
      </w:r>
      <w:r w:rsidR="00FF722A" w:rsidRPr="00BF4A99">
        <w:rPr>
          <w:rFonts w:asciiTheme="minorHAnsi" w:hAnsiTheme="minorHAnsi"/>
          <w:b/>
        </w:rPr>
        <w:t>Training may be cancelled if less than 6 participants register.</w:t>
      </w:r>
    </w:p>
    <w:p w14:paraId="0EB8239C" w14:textId="77777777" w:rsidR="00E32663" w:rsidRPr="00BF4A99" w:rsidRDefault="00E32663" w:rsidP="00B308F7">
      <w:pPr>
        <w:tabs>
          <w:tab w:val="left" w:pos="720"/>
        </w:tabs>
        <w:ind w:firstLine="720"/>
        <w:rPr>
          <w:rFonts w:asciiTheme="minorHAnsi" w:hAnsiTheme="minorHAnsi"/>
          <w:b/>
          <w:bCs/>
        </w:rPr>
      </w:pPr>
    </w:p>
    <w:p w14:paraId="493ADDBB" w14:textId="77777777" w:rsidR="00605C70" w:rsidRPr="00BF4A99" w:rsidRDefault="00DC1187" w:rsidP="00BF4A99">
      <w:pPr>
        <w:tabs>
          <w:tab w:val="left" w:pos="720"/>
        </w:tabs>
        <w:ind w:left="720"/>
        <w:rPr>
          <w:rFonts w:asciiTheme="minorHAnsi" w:hAnsiTheme="minorHAnsi"/>
        </w:rPr>
      </w:pPr>
      <w:r w:rsidRPr="00BF4A99">
        <w:rPr>
          <w:rFonts w:asciiTheme="minorHAnsi" w:hAnsiTheme="minorHAnsi"/>
        </w:rPr>
        <w:t>Registrants will have opportunity to provide program input via t</w:t>
      </w:r>
      <w:r w:rsidR="00605C70" w:rsidRPr="00BF4A99">
        <w:rPr>
          <w:rFonts w:asciiTheme="minorHAnsi" w:hAnsiTheme="minorHAnsi"/>
        </w:rPr>
        <w:t>he conference registration form</w:t>
      </w:r>
      <w:r w:rsidR="00B308F7" w:rsidRPr="00BF4A99">
        <w:rPr>
          <w:rFonts w:asciiTheme="minorHAnsi" w:hAnsiTheme="minorHAnsi"/>
        </w:rPr>
        <w:t xml:space="preserve"> prior to the training. A full agenda </w:t>
      </w:r>
      <w:r w:rsidRPr="00BF4A99">
        <w:rPr>
          <w:rFonts w:asciiTheme="minorHAnsi" w:hAnsiTheme="minorHAnsi"/>
        </w:rPr>
        <w:t xml:space="preserve">will be provided to all attendees prior to the </w:t>
      </w:r>
      <w:r w:rsidR="00B308F7" w:rsidRPr="00BF4A99">
        <w:rPr>
          <w:rFonts w:asciiTheme="minorHAnsi" w:hAnsiTheme="minorHAnsi"/>
        </w:rPr>
        <w:t>training session</w:t>
      </w:r>
      <w:r w:rsidRPr="00BF4A99">
        <w:rPr>
          <w:rFonts w:asciiTheme="minorHAnsi" w:hAnsiTheme="minorHAnsi"/>
        </w:rPr>
        <w:t xml:space="preserve">. </w:t>
      </w:r>
    </w:p>
    <w:p w14:paraId="72592267" w14:textId="77777777" w:rsidR="00605C70" w:rsidRPr="00BF4A99" w:rsidRDefault="00605C70" w:rsidP="00B308F7">
      <w:pPr>
        <w:tabs>
          <w:tab w:val="left" w:pos="720"/>
        </w:tabs>
        <w:ind w:firstLine="720"/>
        <w:rPr>
          <w:rFonts w:asciiTheme="minorHAnsi" w:hAnsiTheme="minorHAnsi"/>
        </w:rPr>
      </w:pPr>
    </w:p>
    <w:p w14:paraId="6089B098" w14:textId="3F99EA6B" w:rsidR="00DC1187" w:rsidRPr="00BF4A99" w:rsidRDefault="00DC1187" w:rsidP="00BF4A99">
      <w:pPr>
        <w:tabs>
          <w:tab w:val="left" w:pos="720"/>
        </w:tabs>
        <w:ind w:left="720"/>
        <w:rPr>
          <w:rFonts w:asciiTheme="minorHAnsi" w:hAnsiTheme="minorHAnsi"/>
          <w:lang w:val="en-US"/>
        </w:rPr>
      </w:pPr>
      <w:r w:rsidRPr="00BF4A99">
        <w:rPr>
          <w:rFonts w:asciiTheme="minorHAnsi" w:hAnsiTheme="minorHAnsi"/>
          <w:lang w:val="en-US"/>
        </w:rPr>
        <w:t xml:space="preserve">Please note that all participants are required to </w:t>
      </w:r>
      <w:r w:rsidR="009C161C" w:rsidRPr="00BF4A99">
        <w:rPr>
          <w:rFonts w:asciiTheme="minorHAnsi" w:hAnsiTheme="minorHAnsi"/>
          <w:lang w:val="en-US"/>
        </w:rPr>
        <w:t>bring their own laptop computer</w:t>
      </w:r>
      <w:r w:rsidRPr="00BF4A99">
        <w:rPr>
          <w:rFonts w:asciiTheme="minorHAnsi" w:hAnsiTheme="minorHAnsi"/>
          <w:lang w:val="en-US"/>
        </w:rPr>
        <w:t xml:space="preserve"> to the class with </w:t>
      </w:r>
      <w:r w:rsidRPr="00BF4A99">
        <w:rPr>
          <w:rFonts w:asciiTheme="minorHAnsi" w:hAnsiTheme="minorHAnsi"/>
          <w:i/>
          <w:lang w:val="en-US"/>
        </w:rPr>
        <w:t xml:space="preserve">MultiPak </w:t>
      </w:r>
      <w:r w:rsidR="00B308F7" w:rsidRPr="00BF4A99">
        <w:rPr>
          <w:rFonts w:asciiTheme="minorHAnsi" w:hAnsiTheme="minorHAnsi"/>
          <w:lang w:val="en-US"/>
        </w:rPr>
        <w:t xml:space="preserve">version </w:t>
      </w:r>
      <w:r w:rsidRPr="00447CF8">
        <w:rPr>
          <w:rFonts w:asciiTheme="minorHAnsi" w:hAnsiTheme="minorHAnsi"/>
          <w:lang w:val="en-US"/>
        </w:rPr>
        <w:t>9</w:t>
      </w:r>
      <w:r w:rsidR="00447CF8" w:rsidRPr="00447CF8">
        <w:rPr>
          <w:rFonts w:asciiTheme="minorHAnsi" w:hAnsiTheme="minorHAnsi"/>
          <w:lang w:val="en-US"/>
        </w:rPr>
        <w:t>.8.0.x</w:t>
      </w:r>
      <w:r w:rsidRPr="00BF4A99">
        <w:rPr>
          <w:rFonts w:asciiTheme="minorHAnsi" w:hAnsiTheme="minorHAnsi"/>
          <w:lang w:val="en-US"/>
        </w:rPr>
        <w:t xml:space="preserve"> installed. </w:t>
      </w:r>
    </w:p>
    <w:p w14:paraId="1D4895B5" w14:textId="77777777" w:rsidR="005E751B" w:rsidRPr="00BF4A99" w:rsidRDefault="005E751B" w:rsidP="00B308F7">
      <w:pPr>
        <w:tabs>
          <w:tab w:val="left" w:pos="720"/>
        </w:tabs>
        <w:ind w:firstLine="720"/>
        <w:rPr>
          <w:rFonts w:asciiTheme="minorHAnsi" w:hAnsiTheme="minorHAnsi"/>
          <w:lang w:val="en-US"/>
        </w:rPr>
      </w:pPr>
    </w:p>
    <w:p w14:paraId="04A3F61B" w14:textId="076F079B" w:rsidR="00BF4A99" w:rsidRDefault="005E751B" w:rsidP="002A0CC4">
      <w:pPr>
        <w:ind w:left="720"/>
        <w:rPr>
          <w:rFonts w:asciiTheme="minorHAnsi" w:hAnsiTheme="minorHAnsi"/>
        </w:rPr>
      </w:pPr>
      <w:r w:rsidRPr="00BF4A99">
        <w:rPr>
          <w:rFonts w:asciiTheme="minorHAnsi" w:hAnsiTheme="minorHAnsi"/>
        </w:rPr>
        <w:t xml:space="preserve">The cost for the training session is </w:t>
      </w:r>
      <w:r w:rsidRPr="00AF5E08">
        <w:rPr>
          <w:rFonts w:asciiTheme="minorHAnsi" w:hAnsiTheme="minorHAnsi"/>
        </w:rPr>
        <w:t>4</w:t>
      </w:r>
      <w:r w:rsidR="00BF4A99" w:rsidRPr="00AF5E08">
        <w:rPr>
          <w:rFonts w:asciiTheme="minorHAnsi" w:hAnsiTheme="minorHAnsi"/>
        </w:rPr>
        <w:t>4</w:t>
      </w:r>
      <w:r w:rsidRPr="00AF5E08">
        <w:rPr>
          <w:rFonts w:asciiTheme="minorHAnsi" w:hAnsiTheme="minorHAnsi"/>
        </w:rPr>
        <w:t>0 €,</w:t>
      </w:r>
      <w:r w:rsidRPr="00BF4A99">
        <w:rPr>
          <w:rFonts w:asciiTheme="minorHAnsi" w:hAnsiTheme="minorHAnsi"/>
        </w:rPr>
        <w:t xml:space="preserve"> and includes the training, all coffee breaks, dinner on </w:t>
      </w:r>
      <w:r w:rsidR="00947D6B">
        <w:rPr>
          <w:rFonts w:asciiTheme="minorHAnsi" w:hAnsiTheme="minorHAnsi"/>
        </w:rPr>
        <w:t>Monday</w:t>
      </w:r>
      <w:r w:rsidR="00947D6B" w:rsidRPr="00BF4A99">
        <w:rPr>
          <w:rFonts w:asciiTheme="minorHAnsi" w:hAnsiTheme="minorHAnsi"/>
        </w:rPr>
        <w:t xml:space="preserve"> </w:t>
      </w:r>
      <w:r w:rsidRPr="00BF4A99">
        <w:rPr>
          <w:rFonts w:asciiTheme="minorHAnsi" w:hAnsiTheme="minorHAnsi"/>
        </w:rPr>
        <w:t xml:space="preserve">evening, and lunch on </w:t>
      </w:r>
      <w:r w:rsidR="00947D6B">
        <w:rPr>
          <w:rFonts w:asciiTheme="minorHAnsi" w:hAnsiTheme="minorHAnsi"/>
        </w:rPr>
        <w:t>Tuesday</w:t>
      </w:r>
      <w:r w:rsidRPr="00BF4A99">
        <w:rPr>
          <w:rFonts w:asciiTheme="minorHAnsi" w:hAnsiTheme="minorHAnsi"/>
        </w:rPr>
        <w:t xml:space="preserve">. Participants are responsible for all other expenses including their own transportation and hotel costs. </w:t>
      </w:r>
    </w:p>
    <w:p w14:paraId="212529E0" w14:textId="77777777" w:rsidR="00BF4A99" w:rsidRDefault="00BF4A99" w:rsidP="005E751B">
      <w:pPr>
        <w:rPr>
          <w:rFonts w:asciiTheme="minorHAnsi" w:hAnsiTheme="minorHAnsi"/>
        </w:rPr>
      </w:pPr>
    </w:p>
    <w:p w14:paraId="29C43577" w14:textId="49837F87" w:rsidR="005E751B" w:rsidRPr="00BF4A99" w:rsidRDefault="005E751B" w:rsidP="00BF4A99">
      <w:pPr>
        <w:ind w:left="720"/>
        <w:rPr>
          <w:rFonts w:asciiTheme="minorHAnsi" w:hAnsiTheme="minorHAnsi"/>
        </w:rPr>
      </w:pPr>
      <w:r w:rsidRPr="00BF4A99">
        <w:rPr>
          <w:rFonts w:asciiTheme="minorHAnsi" w:hAnsiTheme="minorHAnsi"/>
        </w:rPr>
        <w:t xml:space="preserve">Registrants will be invoiced prior to </w:t>
      </w:r>
      <w:r w:rsidR="00BF4A99">
        <w:rPr>
          <w:rFonts w:asciiTheme="minorHAnsi" w:hAnsiTheme="minorHAnsi"/>
        </w:rPr>
        <w:t xml:space="preserve">the </w:t>
      </w:r>
      <w:r w:rsidRPr="00BF4A99">
        <w:rPr>
          <w:rFonts w:asciiTheme="minorHAnsi" w:hAnsiTheme="minorHAnsi"/>
        </w:rPr>
        <w:t xml:space="preserve">training. Payment must be received no later than </w:t>
      </w:r>
      <w:r w:rsidR="00BF4A99" w:rsidRPr="00AF5E08">
        <w:rPr>
          <w:rFonts w:asciiTheme="minorHAnsi" w:hAnsiTheme="minorHAnsi"/>
        </w:rPr>
        <w:t>May 7</w:t>
      </w:r>
      <w:r w:rsidR="00147AE1" w:rsidRPr="00BF4A99">
        <w:rPr>
          <w:rFonts w:asciiTheme="minorHAnsi" w:hAnsiTheme="minorHAnsi"/>
        </w:rPr>
        <w:t xml:space="preserve">, </w:t>
      </w:r>
      <w:r w:rsidR="00F11C03" w:rsidRPr="00BF4A99">
        <w:rPr>
          <w:rFonts w:asciiTheme="minorHAnsi" w:hAnsiTheme="minorHAnsi"/>
        </w:rPr>
        <w:t>201</w:t>
      </w:r>
      <w:r w:rsidR="00F11C03">
        <w:rPr>
          <w:rFonts w:asciiTheme="minorHAnsi" w:hAnsiTheme="minorHAnsi"/>
        </w:rPr>
        <w:t>8</w:t>
      </w:r>
      <w:r w:rsidR="00147AE1" w:rsidRPr="00BF4A99">
        <w:rPr>
          <w:rFonts w:asciiTheme="minorHAnsi" w:hAnsiTheme="minorHAnsi"/>
        </w:rPr>
        <w:t>.</w:t>
      </w:r>
    </w:p>
    <w:p w14:paraId="6743EDD2" w14:textId="77777777" w:rsidR="00DC1187" w:rsidRPr="00BF4A99" w:rsidRDefault="00DC1187" w:rsidP="006F256A">
      <w:pPr>
        <w:rPr>
          <w:rFonts w:asciiTheme="minorHAnsi" w:hAnsiTheme="minorHAnsi"/>
          <w:b/>
          <w:bCs/>
          <w:lang w:val="en-US"/>
        </w:rPr>
      </w:pPr>
    </w:p>
    <w:p w14:paraId="34077817" w14:textId="77777777" w:rsidR="009C161C" w:rsidRPr="00BF4A99" w:rsidRDefault="009C161C" w:rsidP="00B308F7">
      <w:pPr>
        <w:pStyle w:val="BodyTextIndent2"/>
        <w:rPr>
          <w:rFonts w:asciiTheme="minorHAnsi" w:hAnsiTheme="minorHAnsi" w:cs="Times New Roman"/>
          <w:b/>
          <w:u w:val="single"/>
        </w:rPr>
      </w:pPr>
      <w:r w:rsidRPr="00BF4A99">
        <w:rPr>
          <w:rFonts w:asciiTheme="minorHAnsi" w:hAnsiTheme="minorHAnsi" w:cs="Times New Roman"/>
          <w:b/>
          <w:u w:val="single"/>
        </w:rPr>
        <w:t>Class schedule</w:t>
      </w:r>
    </w:p>
    <w:p w14:paraId="1D96EC4A" w14:textId="3BB84873" w:rsidR="00605C70" w:rsidRPr="00BF4A99" w:rsidRDefault="00BF4A99" w:rsidP="00B308F7">
      <w:pPr>
        <w:pStyle w:val="BodyTextIndent2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Monday</w:t>
      </w:r>
      <w:r w:rsidR="00C47CFC" w:rsidRPr="00BF4A99">
        <w:rPr>
          <w:rFonts w:asciiTheme="minorHAnsi" w:hAnsiTheme="minorHAnsi" w:cs="Times New Roman"/>
        </w:rPr>
        <w:t xml:space="preserve">, </w:t>
      </w:r>
      <w:r>
        <w:rPr>
          <w:rFonts w:asciiTheme="minorHAnsi" w:hAnsiTheme="minorHAnsi" w:cs="Times New Roman"/>
        </w:rPr>
        <w:t>May 14</w:t>
      </w:r>
      <w:r w:rsidR="005E751B" w:rsidRPr="00BF4A99">
        <w:rPr>
          <w:rFonts w:asciiTheme="minorHAnsi" w:hAnsiTheme="minorHAnsi" w:cs="Times New Roman"/>
        </w:rPr>
        <w:t xml:space="preserve"> – 1:00 p</w:t>
      </w:r>
      <w:r w:rsidR="00605C70" w:rsidRPr="00BF4A99">
        <w:rPr>
          <w:rFonts w:asciiTheme="minorHAnsi" w:hAnsiTheme="minorHAnsi" w:cs="Times New Roman"/>
        </w:rPr>
        <w:t>m – 5:00 pm</w:t>
      </w:r>
    </w:p>
    <w:p w14:paraId="41F395DE" w14:textId="1AAEB73C" w:rsidR="00605C70" w:rsidRPr="00BF4A99" w:rsidRDefault="00BF4A99" w:rsidP="00B308F7">
      <w:pPr>
        <w:pStyle w:val="BodyTextIndent2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Tuesday</w:t>
      </w:r>
      <w:r w:rsidR="00C47CFC" w:rsidRPr="00BF4A99">
        <w:rPr>
          <w:rFonts w:asciiTheme="minorHAnsi" w:hAnsiTheme="minorHAnsi" w:cs="Times New Roman"/>
        </w:rPr>
        <w:t xml:space="preserve">, </w:t>
      </w:r>
      <w:r>
        <w:rPr>
          <w:rFonts w:asciiTheme="minorHAnsi" w:hAnsiTheme="minorHAnsi" w:cs="Times New Roman"/>
        </w:rPr>
        <w:t>May 15</w:t>
      </w:r>
      <w:r w:rsidR="007B0D95">
        <w:rPr>
          <w:rFonts w:asciiTheme="minorHAnsi" w:hAnsiTheme="minorHAnsi" w:cs="Times New Roman"/>
        </w:rPr>
        <w:t xml:space="preserve"> </w:t>
      </w:r>
      <w:r w:rsidR="005E751B" w:rsidRPr="00BF4A99">
        <w:rPr>
          <w:rFonts w:asciiTheme="minorHAnsi" w:hAnsiTheme="minorHAnsi" w:cs="Times New Roman"/>
        </w:rPr>
        <w:t>– 9:00 am – 5</w:t>
      </w:r>
      <w:r w:rsidR="009C161C" w:rsidRPr="00BF4A99">
        <w:rPr>
          <w:rFonts w:asciiTheme="minorHAnsi" w:hAnsiTheme="minorHAnsi" w:cs="Times New Roman"/>
        </w:rPr>
        <w:t>:00 pm</w:t>
      </w:r>
    </w:p>
    <w:p w14:paraId="38C94E53" w14:textId="77777777" w:rsidR="00353F05" w:rsidRPr="00BF4A99" w:rsidRDefault="00353F05" w:rsidP="00B308F7">
      <w:pPr>
        <w:pStyle w:val="BodyTextIndent2"/>
        <w:rPr>
          <w:rFonts w:asciiTheme="minorHAnsi" w:hAnsiTheme="minorHAnsi" w:cs="Times New Roman"/>
        </w:rPr>
      </w:pPr>
    </w:p>
    <w:p w14:paraId="1DCE967A" w14:textId="77777777" w:rsidR="00E32663" w:rsidRPr="00BF4A99" w:rsidRDefault="00E32663" w:rsidP="00E32663">
      <w:pPr>
        <w:rPr>
          <w:rFonts w:asciiTheme="minorHAnsi" w:hAnsiTheme="minorHAnsi"/>
          <w:b/>
          <w:bCs/>
          <w:u w:val="single"/>
        </w:rPr>
      </w:pPr>
      <w:r w:rsidRPr="00BF4A99">
        <w:rPr>
          <w:rFonts w:asciiTheme="minorHAnsi" w:hAnsiTheme="minorHAnsi"/>
          <w:b/>
          <w:bCs/>
          <w:i/>
          <w:u w:val="single"/>
        </w:rPr>
        <w:t>M</w:t>
      </w:r>
      <w:r w:rsidR="009C161C" w:rsidRPr="00BF4A99">
        <w:rPr>
          <w:rFonts w:asciiTheme="minorHAnsi" w:hAnsiTheme="minorHAnsi"/>
          <w:b/>
          <w:bCs/>
          <w:i/>
          <w:u w:val="single"/>
        </w:rPr>
        <w:t>ultiPak</w:t>
      </w:r>
      <w:r w:rsidR="002E5351" w:rsidRPr="00BF4A99">
        <w:rPr>
          <w:rFonts w:asciiTheme="minorHAnsi" w:hAnsiTheme="minorHAnsi"/>
          <w:b/>
          <w:bCs/>
          <w:i/>
          <w:u w:val="single"/>
        </w:rPr>
        <w:t xml:space="preserve"> for XPS</w:t>
      </w:r>
      <w:r w:rsidR="009C161C" w:rsidRPr="00BF4A99">
        <w:rPr>
          <w:rFonts w:asciiTheme="minorHAnsi" w:hAnsiTheme="minorHAnsi"/>
          <w:b/>
          <w:bCs/>
          <w:i/>
          <w:u w:val="single"/>
        </w:rPr>
        <w:t xml:space="preserve"> </w:t>
      </w:r>
      <w:r w:rsidR="00353F05" w:rsidRPr="00BF4A99">
        <w:rPr>
          <w:rFonts w:asciiTheme="minorHAnsi" w:hAnsiTheme="minorHAnsi"/>
          <w:b/>
          <w:bCs/>
          <w:u w:val="single"/>
        </w:rPr>
        <w:t>Training Team</w:t>
      </w:r>
      <w:r w:rsidRPr="00BF4A99">
        <w:rPr>
          <w:rFonts w:asciiTheme="minorHAnsi" w:hAnsiTheme="minorHAnsi"/>
          <w:b/>
          <w:bCs/>
          <w:u w:val="single"/>
        </w:rPr>
        <w:t>:</w:t>
      </w:r>
    </w:p>
    <w:p w14:paraId="196F955F" w14:textId="77777777" w:rsidR="00E32663" w:rsidRPr="00BF4A99" w:rsidRDefault="00E32663" w:rsidP="005E751B">
      <w:pPr>
        <w:tabs>
          <w:tab w:val="left" w:pos="1890"/>
          <w:tab w:val="left" w:pos="4050"/>
        </w:tabs>
        <w:rPr>
          <w:rFonts w:asciiTheme="minorHAnsi" w:hAnsiTheme="minorHAnsi"/>
        </w:rPr>
      </w:pPr>
      <w:r w:rsidRPr="00BF4A99">
        <w:rPr>
          <w:rFonts w:asciiTheme="minorHAnsi" w:hAnsiTheme="minorHAnsi"/>
        </w:rPr>
        <w:t>Local Organizer:</w:t>
      </w:r>
      <w:r w:rsidRPr="00BF4A99">
        <w:rPr>
          <w:rFonts w:asciiTheme="minorHAnsi" w:hAnsiTheme="minorHAnsi"/>
        </w:rPr>
        <w:tab/>
        <w:t>Wolfgang Betz</w:t>
      </w:r>
      <w:r w:rsidRPr="00BF4A99">
        <w:rPr>
          <w:rFonts w:asciiTheme="minorHAnsi" w:hAnsiTheme="minorHAnsi"/>
        </w:rPr>
        <w:tab/>
      </w:r>
      <w:r w:rsidR="00E41B46" w:rsidRPr="00BF4A99">
        <w:rPr>
          <w:rFonts w:asciiTheme="minorHAnsi" w:hAnsiTheme="minorHAnsi"/>
        </w:rPr>
        <w:tab/>
      </w:r>
      <w:hyperlink r:id="rId6" w:history="1">
        <w:r w:rsidRPr="00BF4A99">
          <w:rPr>
            <w:rStyle w:val="Hyperlink"/>
            <w:rFonts w:asciiTheme="minorHAnsi" w:hAnsiTheme="minorHAnsi"/>
            <w:color w:val="auto"/>
            <w:u w:val="none"/>
          </w:rPr>
          <w:t>wbetz@phi.com</w:t>
        </w:r>
      </w:hyperlink>
      <w:r w:rsidR="00DC1187" w:rsidRPr="00BF4A99">
        <w:rPr>
          <w:rFonts w:asciiTheme="minorHAnsi" w:hAnsiTheme="minorHAnsi"/>
        </w:rPr>
        <w:tab/>
      </w:r>
      <w:r w:rsidR="00E41B46" w:rsidRPr="00BF4A99">
        <w:rPr>
          <w:rFonts w:asciiTheme="minorHAnsi" w:hAnsiTheme="minorHAnsi"/>
        </w:rPr>
        <w:tab/>
      </w:r>
      <w:r w:rsidRPr="00BF4A99">
        <w:rPr>
          <w:rFonts w:asciiTheme="minorHAnsi" w:hAnsiTheme="minorHAnsi"/>
        </w:rPr>
        <w:t xml:space="preserve">+49 </w:t>
      </w:r>
      <w:r w:rsidR="00BF4A99">
        <w:rPr>
          <w:rFonts w:asciiTheme="minorHAnsi" w:hAnsiTheme="minorHAnsi"/>
        </w:rPr>
        <w:t>1525 450 3074</w:t>
      </w:r>
    </w:p>
    <w:p w14:paraId="6DD83977" w14:textId="66334950" w:rsidR="00447CF8" w:rsidRDefault="00FF722A" w:rsidP="005E751B">
      <w:pPr>
        <w:tabs>
          <w:tab w:val="left" w:pos="1890"/>
          <w:tab w:val="left" w:pos="4050"/>
        </w:tabs>
        <w:rPr>
          <w:rFonts w:asciiTheme="minorHAnsi" w:hAnsiTheme="minorHAnsi"/>
        </w:rPr>
      </w:pPr>
      <w:r w:rsidRPr="00447CF8">
        <w:rPr>
          <w:rFonts w:asciiTheme="minorHAnsi" w:hAnsiTheme="minorHAnsi"/>
        </w:rPr>
        <w:t>Training</w:t>
      </w:r>
      <w:r w:rsidR="00E32663" w:rsidRPr="00447CF8">
        <w:rPr>
          <w:rFonts w:asciiTheme="minorHAnsi" w:hAnsiTheme="minorHAnsi"/>
        </w:rPr>
        <w:t xml:space="preserve"> Program:</w:t>
      </w:r>
      <w:r w:rsidR="00E32663" w:rsidRPr="00447CF8">
        <w:rPr>
          <w:rFonts w:asciiTheme="minorHAnsi" w:hAnsiTheme="minorHAnsi"/>
        </w:rPr>
        <w:tab/>
      </w:r>
      <w:r w:rsidR="00447CF8">
        <w:rPr>
          <w:rFonts w:asciiTheme="minorHAnsi" w:hAnsiTheme="minorHAnsi"/>
        </w:rPr>
        <w:t>Ben Schmidt</w:t>
      </w:r>
      <w:r w:rsidR="00447CF8">
        <w:rPr>
          <w:rFonts w:asciiTheme="minorHAnsi" w:hAnsiTheme="minorHAnsi"/>
        </w:rPr>
        <w:tab/>
      </w:r>
      <w:r w:rsidR="00447CF8">
        <w:rPr>
          <w:rFonts w:asciiTheme="minorHAnsi" w:hAnsiTheme="minorHAnsi"/>
        </w:rPr>
        <w:tab/>
        <w:t>bschmidt@phi</w:t>
      </w:r>
      <w:r w:rsidR="00F21442">
        <w:rPr>
          <w:rFonts w:asciiTheme="minorHAnsi" w:hAnsiTheme="minorHAnsi"/>
        </w:rPr>
        <w:t>.</w:t>
      </w:r>
      <w:r w:rsidR="00C948E0">
        <w:rPr>
          <w:rFonts w:asciiTheme="minorHAnsi" w:hAnsiTheme="minorHAnsi"/>
        </w:rPr>
        <w:t>com</w:t>
      </w:r>
      <w:r w:rsidR="00C948E0">
        <w:rPr>
          <w:rFonts w:asciiTheme="minorHAnsi" w:hAnsiTheme="minorHAnsi"/>
        </w:rPr>
        <w:tab/>
      </w:r>
      <w:r w:rsidR="00C948E0">
        <w:rPr>
          <w:rFonts w:asciiTheme="minorHAnsi" w:hAnsiTheme="minorHAnsi"/>
        </w:rPr>
        <w:tab/>
        <w:t xml:space="preserve">+1 </w:t>
      </w:r>
      <w:r w:rsidR="00447CF8">
        <w:rPr>
          <w:rFonts w:asciiTheme="minorHAnsi" w:hAnsiTheme="minorHAnsi"/>
        </w:rPr>
        <w:t>952</w:t>
      </w:r>
      <w:r w:rsidR="00C948E0">
        <w:rPr>
          <w:rFonts w:asciiTheme="minorHAnsi" w:hAnsiTheme="minorHAnsi"/>
        </w:rPr>
        <w:t xml:space="preserve"> </w:t>
      </w:r>
      <w:r w:rsidR="00DD262C">
        <w:rPr>
          <w:rFonts w:asciiTheme="minorHAnsi" w:hAnsiTheme="minorHAnsi"/>
        </w:rPr>
        <w:t>828</w:t>
      </w:r>
      <w:r w:rsidR="00A07749">
        <w:rPr>
          <w:rFonts w:asciiTheme="minorHAnsi" w:hAnsiTheme="minorHAnsi"/>
        </w:rPr>
        <w:t xml:space="preserve"> 6148</w:t>
      </w:r>
    </w:p>
    <w:p w14:paraId="68C22930" w14:textId="776C7677" w:rsidR="00E32663" w:rsidRPr="00726A4B" w:rsidRDefault="00447CF8" w:rsidP="005E751B">
      <w:pPr>
        <w:tabs>
          <w:tab w:val="left" w:pos="1890"/>
          <w:tab w:val="left" w:pos="4050"/>
        </w:tabs>
        <w:rPr>
          <w:rFonts w:asciiTheme="minorHAnsi" w:hAnsiTheme="minorHAnsi"/>
          <w:lang w:val="de-DE"/>
        </w:rPr>
      </w:pPr>
      <w:r>
        <w:rPr>
          <w:rFonts w:asciiTheme="minorHAnsi" w:hAnsiTheme="minorHAnsi"/>
        </w:rPr>
        <w:tab/>
      </w:r>
      <w:r w:rsidRPr="00726A4B">
        <w:rPr>
          <w:rFonts w:asciiTheme="minorHAnsi" w:hAnsiTheme="minorHAnsi"/>
          <w:lang w:val="de-DE"/>
        </w:rPr>
        <w:t>Jenn</w:t>
      </w:r>
      <w:r w:rsidR="00C948E0">
        <w:rPr>
          <w:rFonts w:asciiTheme="minorHAnsi" w:hAnsiTheme="minorHAnsi"/>
          <w:lang w:val="de-DE"/>
        </w:rPr>
        <w:t>ifer Mann</w:t>
      </w:r>
      <w:r w:rsidR="00C948E0">
        <w:rPr>
          <w:rFonts w:asciiTheme="minorHAnsi" w:hAnsiTheme="minorHAnsi"/>
          <w:lang w:val="de-DE"/>
        </w:rPr>
        <w:tab/>
      </w:r>
      <w:r w:rsidR="00C948E0">
        <w:rPr>
          <w:rFonts w:asciiTheme="minorHAnsi" w:hAnsiTheme="minorHAnsi"/>
          <w:lang w:val="de-DE"/>
        </w:rPr>
        <w:tab/>
        <w:t>jmann@phi.com</w:t>
      </w:r>
      <w:r w:rsidR="00C948E0">
        <w:rPr>
          <w:rFonts w:asciiTheme="minorHAnsi" w:hAnsiTheme="minorHAnsi"/>
          <w:lang w:val="de-DE"/>
        </w:rPr>
        <w:tab/>
      </w:r>
      <w:r w:rsidR="00C948E0">
        <w:rPr>
          <w:rFonts w:asciiTheme="minorHAnsi" w:hAnsiTheme="minorHAnsi"/>
          <w:lang w:val="de-DE"/>
        </w:rPr>
        <w:tab/>
        <w:t xml:space="preserve">+1 952 828 </w:t>
      </w:r>
      <w:r w:rsidR="00A07749">
        <w:rPr>
          <w:rFonts w:asciiTheme="minorHAnsi" w:hAnsiTheme="minorHAnsi"/>
          <w:lang w:val="de-DE"/>
        </w:rPr>
        <w:t>6315</w:t>
      </w:r>
      <w:r w:rsidR="00C041FF" w:rsidRPr="00726A4B">
        <w:rPr>
          <w:rFonts w:asciiTheme="minorHAnsi" w:hAnsiTheme="minorHAnsi"/>
          <w:lang w:val="de-DE"/>
        </w:rPr>
        <w:tab/>
      </w:r>
      <w:r w:rsidR="005E751B" w:rsidRPr="00726A4B">
        <w:rPr>
          <w:rFonts w:asciiTheme="minorHAnsi" w:hAnsiTheme="minorHAnsi"/>
          <w:lang w:val="de-DE"/>
        </w:rPr>
        <w:tab/>
      </w:r>
    </w:p>
    <w:p w14:paraId="7BB301CE" w14:textId="24D50805" w:rsidR="00DC1187" w:rsidRPr="00BF4A99" w:rsidRDefault="00DC1187" w:rsidP="005E751B">
      <w:pPr>
        <w:tabs>
          <w:tab w:val="left" w:pos="1890"/>
          <w:tab w:val="left" w:pos="4050"/>
        </w:tabs>
        <w:rPr>
          <w:rFonts w:asciiTheme="minorHAnsi" w:hAnsiTheme="minorHAnsi"/>
          <w:lang w:val="en-US"/>
        </w:rPr>
      </w:pPr>
      <w:r w:rsidRPr="00BF4A99">
        <w:rPr>
          <w:rFonts w:asciiTheme="minorHAnsi" w:hAnsiTheme="minorHAnsi"/>
          <w:lang w:val="en-US"/>
        </w:rPr>
        <w:tab/>
      </w:r>
      <w:r w:rsidR="00E41B46" w:rsidRPr="00BF4A99">
        <w:rPr>
          <w:rFonts w:asciiTheme="minorHAnsi" w:hAnsiTheme="minorHAnsi"/>
          <w:lang w:val="en-US"/>
        </w:rPr>
        <w:tab/>
      </w:r>
    </w:p>
    <w:p w14:paraId="1D594734" w14:textId="77777777" w:rsidR="00E32663" w:rsidRPr="00BF4A99" w:rsidRDefault="00E32663" w:rsidP="005E751B">
      <w:pPr>
        <w:tabs>
          <w:tab w:val="left" w:pos="2127"/>
          <w:tab w:val="left" w:pos="4410"/>
        </w:tabs>
        <w:rPr>
          <w:rFonts w:asciiTheme="minorHAnsi" w:hAnsiTheme="minorHAnsi"/>
          <w:lang w:val="en-US"/>
        </w:rPr>
      </w:pPr>
    </w:p>
    <w:p w14:paraId="050D6A0A" w14:textId="77777777" w:rsidR="002E5351" w:rsidRPr="00BF4A99" w:rsidRDefault="002E5351" w:rsidP="002E5351">
      <w:pPr>
        <w:rPr>
          <w:rFonts w:asciiTheme="minorHAnsi" w:hAnsiTheme="minorHAnsi"/>
          <w:b/>
          <w:bCs/>
          <w:i/>
          <w:u w:val="single"/>
        </w:rPr>
      </w:pPr>
      <w:bookmarkStart w:id="0" w:name="_GoBack"/>
      <w:bookmarkEnd w:id="0"/>
    </w:p>
    <w:p w14:paraId="0D63B345" w14:textId="7E45CA0A" w:rsidR="002E5351" w:rsidRPr="00BF4A99" w:rsidRDefault="002E5351" w:rsidP="002E5351">
      <w:pPr>
        <w:rPr>
          <w:rFonts w:asciiTheme="minorHAnsi" w:hAnsiTheme="minorHAnsi"/>
          <w:b/>
          <w:bCs/>
          <w:u w:val="single"/>
        </w:rPr>
      </w:pPr>
      <w:r w:rsidRPr="00BF4A99">
        <w:rPr>
          <w:rFonts w:asciiTheme="minorHAnsi" w:hAnsiTheme="minorHAnsi"/>
          <w:b/>
          <w:bCs/>
          <w:i/>
          <w:u w:val="single"/>
        </w:rPr>
        <w:t>MultiPak</w:t>
      </w:r>
      <w:r w:rsidR="00AC0984">
        <w:rPr>
          <w:rFonts w:asciiTheme="minorHAnsi" w:hAnsiTheme="minorHAnsi"/>
          <w:b/>
          <w:bCs/>
          <w:u w:val="single"/>
        </w:rPr>
        <w:t xml:space="preserve"> for Auger </w:t>
      </w:r>
      <w:r w:rsidRPr="00BF4A99">
        <w:rPr>
          <w:rFonts w:asciiTheme="minorHAnsi" w:hAnsiTheme="minorHAnsi"/>
          <w:b/>
          <w:bCs/>
          <w:u w:val="single"/>
        </w:rPr>
        <w:t>Data Reduction Software Training:</w:t>
      </w:r>
    </w:p>
    <w:p w14:paraId="44E125FF" w14:textId="78568DE4" w:rsidR="002E5351" w:rsidRPr="00BF4A99" w:rsidRDefault="002E5351" w:rsidP="002E5351">
      <w:pPr>
        <w:pStyle w:val="BodyTextIndent"/>
        <w:rPr>
          <w:rFonts w:asciiTheme="minorHAnsi" w:hAnsiTheme="minorHAnsi" w:cs="Times New Roman"/>
          <w:sz w:val="24"/>
        </w:rPr>
      </w:pPr>
      <w:r w:rsidRPr="00BF4A99">
        <w:rPr>
          <w:rFonts w:asciiTheme="minorHAnsi" w:hAnsiTheme="minorHAnsi" w:cs="Times New Roman"/>
          <w:sz w:val="24"/>
        </w:rPr>
        <w:t xml:space="preserve">Online registration is now open for the </w:t>
      </w:r>
      <w:r w:rsidR="00477B2A" w:rsidRPr="00BF4A99">
        <w:rPr>
          <w:rFonts w:asciiTheme="minorHAnsi" w:hAnsiTheme="minorHAnsi" w:cs="Times New Roman"/>
          <w:sz w:val="24"/>
        </w:rPr>
        <w:t>two-day</w:t>
      </w:r>
      <w:r w:rsidRPr="00BF4A99">
        <w:rPr>
          <w:rFonts w:asciiTheme="minorHAnsi" w:hAnsiTheme="minorHAnsi" w:cs="Times New Roman"/>
          <w:sz w:val="24"/>
        </w:rPr>
        <w:t xml:space="preserve"> hands-on training session using </w:t>
      </w:r>
      <w:r w:rsidRPr="00BF4A99">
        <w:rPr>
          <w:rFonts w:asciiTheme="minorHAnsi" w:hAnsiTheme="minorHAnsi" w:cs="Times New Roman"/>
          <w:i/>
          <w:sz w:val="24"/>
        </w:rPr>
        <w:t>MultiPak</w:t>
      </w:r>
      <w:r w:rsidRPr="00BF4A99">
        <w:rPr>
          <w:rFonts w:asciiTheme="minorHAnsi" w:hAnsiTheme="minorHAnsi" w:cs="Times New Roman"/>
          <w:sz w:val="24"/>
        </w:rPr>
        <w:t xml:space="preserve"> </w:t>
      </w:r>
      <w:r w:rsidRPr="00BF4A99">
        <w:rPr>
          <w:rFonts w:asciiTheme="minorHAnsi" w:hAnsiTheme="minorHAnsi" w:cs="Times New Roman"/>
          <w:i/>
          <w:sz w:val="24"/>
        </w:rPr>
        <w:t>for AES Data Reduction</w:t>
      </w:r>
      <w:r w:rsidRPr="00BF4A99">
        <w:rPr>
          <w:rFonts w:asciiTheme="minorHAnsi" w:hAnsiTheme="minorHAnsi" w:cs="Times New Roman"/>
          <w:sz w:val="24"/>
        </w:rPr>
        <w:t xml:space="preserve"> software. (www.phi.com)</w:t>
      </w:r>
    </w:p>
    <w:p w14:paraId="0C7B8FDE" w14:textId="77777777" w:rsidR="002E5351" w:rsidRPr="00BF4A99" w:rsidRDefault="002E5351" w:rsidP="002E5351">
      <w:pPr>
        <w:pStyle w:val="BodyTextIndent"/>
        <w:rPr>
          <w:rFonts w:asciiTheme="minorHAnsi" w:hAnsiTheme="minorHAnsi" w:cs="Times New Roman"/>
          <w:sz w:val="24"/>
        </w:rPr>
      </w:pPr>
    </w:p>
    <w:p w14:paraId="7B4ADE29" w14:textId="38D87364" w:rsidR="002E5351" w:rsidRPr="00BF4A99" w:rsidRDefault="002E5351" w:rsidP="00BF4A99">
      <w:pPr>
        <w:ind w:left="720"/>
        <w:rPr>
          <w:rFonts w:asciiTheme="minorHAnsi" w:hAnsiTheme="minorHAnsi"/>
          <w:i/>
        </w:rPr>
      </w:pPr>
      <w:r w:rsidRPr="00BF4A99">
        <w:rPr>
          <w:rFonts w:asciiTheme="minorHAnsi" w:hAnsiTheme="minorHAnsi"/>
        </w:rPr>
        <w:t xml:space="preserve">Day 1 of the training session will cover the basic functions of </w:t>
      </w:r>
      <w:r w:rsidRPr="00BF4A99">
        <w:rPr>
          <w:rStyle w:val="Emphasis"/>
          <w:rFonts w:asciiTheme="minorHAnsi" w:hAnsiTheme="minorHAnsi"/>
        </w:rPr>
        <w:t xml:space="preserve">MultiPak, </w:t>
      </w:r>
      <w:r w:rsidRPr="00BF4A99">
        <w:rPr>
          <w:rFonts w:asciiTheme="minorHAnsi" w:hAnsiTheme="minorHAnsi"/>
        </w:rPr>
        <w:t xml:space="preserve">with Day 2 focusing on more advanced features. To make the training most effective, class size will be limited to </w:t>
      </w:r>
      <w:r w:rsidR="0003466A" w:rsidRPr="00BF4A99">
        <w:rPr>
          <w:rFonts w:asciiTheme="minorHAnsi" w:hAnsiTheme="minorHAnsi"/>
        </w:rPr>
        <w:t>8</w:t>
      </w:r>
      <w:r w:rsidRPr="00BF4A99">
        <w:rPr>
          <w:rFonts w:asciiTheme="minorHAnsi" w:hAnsiTheme="minorHAnsi"/>
        </w:rPr>
        <w:t xml:space="preserve"> participants.</w:t>
      </w:r>
      <w:r w:rsidR="00147AE1" w:rsidRPr="00BF4A99">
        <w:rPr>
          <w:rFonts w:asciiTheme="minorHAnsi" w:hAnsiTheme="minorHAnsi"/>
        </w:rPr>
        <w:t xml:space="preserve"> </w:t>
      </w:r>
      <w:r w:rsidR="00147AE1" w:rsidRPr="00BF4A99">
        <w:rPr>
          <w:rFonts w:asciiTheme="minorHAnsi" w:hAnsiTheme="minorHAnsi"/>
          <w:b/>
        </w:rPr>
        <w:t>Training may be cancelled if less than</w:t>
      </w:r>
      <w:r w:rsidR="005C23D1">
        <w:rPr>
          <w:rFonts w:asciiTheme="minorHAnsi" w:hAnsiTheme="minorHAnsi"/>
          <w:b/>
        </w:rPr>
        <w:t xml:space="preserve"> 4</w:t>
      </w:r>
      <w:r w:rsidR="00147AE1" w:rsidRPr="00BF4A99">
        <w:rPr>
          <w:rFonts w:asciiTheme="minorHAnsi" w:hAnsiTheme="minorHAnsi"/>
          <w:b/>
        </w:rPr>
        <w:t xml:space="preserve"> participants register.</w:t>
      </w:r>
    </w:p>
    <w:p w14:paraId="0239B2AD" w14:textId="77777777" w:rsidR="002E5351" w:rsidRPr="00BF4A99" w:rsidRDefault="002E5351" w:rsidP="002E5351">
      <w:pPr>
        <w:tabs>
          <w:tab w:val="left" w:pos="720"/>
        </w:tabs>
        <w:ind w:firstLine="720"/>
        <w:rPr>
          <w:rFonts w:asciiTheme="minorHAnsi" w:hAnsiTheme="minorHAnsi"/>
          <w:b/>
          <w:bCs/>
        </w:rPr>
      </w:pPr>
    </w:p>
    <w:p w14:paraId="7A8839FC" w14:textId="77777777" w:rsidR="002E5351" w:rsidRPr="00BF4A99" w:rsidRDefault="002E5351" w:rsidP="00BF4A99">
      <w:pPr>
        <w:tabs>
          <w:tab w:val="left" w:pos="720"/>
        </w:tabs>
        <w:ind w:left="720"/>
        <w:rPr>
          <w:rFonts w:asciiTheme="minorHAnsi" w:hAnsiTheme="minorHAnsi"/>
        </w:rPr>
      </w:pPr>
      <w:r w:rsidRPr="00BF4A99">
        <w:rPr>
          <w:rFonts w:asciiTheme="minorHAnsi" w:hAnsiTheme="minorHAnsi"/>
        </w:rPr>
        <w:t>Registrants will have opportunity to provide program input via t</w:t>
      </w:r>
      <w:r w:rsidR="00BF4A99">
        <w:rPr>
          <w:rFonts w:asciiTheme="minorHAnsi" w:hAnsiTheme="minorHAnsi"/>
        </w:rPr>
        <w:t xml:space="preserve">he conference </w:t>
      </w:r>
      <w:r w:rsidRPr="00BF4A99">
        <w:rPr>
          <w:rFonts w:asciiTheme="minorHAnsi" w:hAnsiTheme="minorHAnsi"/>
        </w:rPr>
        <w:t xml:space="preserve">registration form prior to the training. A full agenda will be provided to all attendees prior to the training session. </w:t>
      </w:r>
    </w:p>
    <w:p w14:paraId="57258005" w14:textId="77777777" w:rsidR="002E5351" w:rsidRPr="00BF4A99" w:rsidRDefault="002E5351" w:rsidP="002E5351">
      <w:pPr>
        <w:tabs>
          <w:tab w:val="left" w:pos="720"/>
        </w:tabs>
        <w:ind w:firstLine="720"/>
        <w:rPr>
          <w:rFonts w:asciiTheme="minorHAnsi" w:hAnsiTheme="minorHAnsi"/>
        </w:rPr>
      </w:pPr>
    </w:p>
    <w:p w14:paraId="54AD19F4" w14:textId="65EC8A5D" w:rsidR="002E5351" w:rsidRPr="00BF4A99" w:rsidRDefault="002E5351" w:rsidP="00BF4A99">
      <w:pPr>
        <w:tabs>
          <w:tab w:val="left" w:pos="720"/>
        </w:tabs>
        <w:ind w:left="720"/>
        <w:rPr>
          <w:rFonts w:asciiTheme="minorHAnsi" w:hAnsiTheme="minorHAnsi"/>
          <w:lang w:val="en-US"/>
        </w:rPr>
      </w:pPr>
      <w:r w:rsidRPr="00BF4A99">
        <w:rPr>
          <w:rFonts w:asciiTheme="minorHAnsi" w:hAnsiTheme="minorHAnsi"/>
          <w:lang w:val="en-US"/>
        </w:rPr>
        <w:t xml:space="preserve">Please note that all participants are required to bring their own laptop computer to the class with </w:t>
      </w:r>
      <w:r w:rsidRPr="00BF4A99">
        <w:rPr>
          <w:rFonts w:asciiTheme="minorHAnsi" w:hAnsiTheme="minorHAnsi"/>
          <w:i/>
          <w:lang w:val="en-US"/>
        </w:rPr>
        <w:t xml:space="preserve">MultiPak </w:t>
      </w:r>
      <w:r w:rsidRPr="00BF4A99">
        <w:rPr>
          <w:rFonts w:asciiTheme="minorHAnsi" w:hAnsiTheme="minorHAnsi"/>
          <w:lang w:val="en-US"/>
        </w:rPr>
        <w:t xml:space="preserve">version </w:t>
      </w:r>
      <w:r w:rsidR="00447CF8" w:rsidRPr="00447CF8">
        <w:rPr>
          <w:rFonts w:asciiTheme="minorHAnsi" w:hAnsiTheme="minorHAnsi"/>
          <w:lang w:val="en-US"/>
        </w:rPr>
        <w:t>9.8.0.x</w:t>
      </w:r>
      <w:r w:rsidRPr="00BF4A99">
        <w:rPr>
          <w:rFonts w:asciiTheme="minorHAnsi" w:hAnsiTheme="minorHAnsi"/>
          <w:lang w:val="en-US"/>
        </w:rPr>
        <w:t xml:space="preserve"> installed. </w:t>
      </w:r>
    </w:p>
    <w:p w14:paraId="0FC99330" w14:textId="77777777" w:rsidR="002E5351" w:rsidRPr="00BF4A99" w:rsidRDefault="002E5351" w:rsidP="002E5351">
      <w:pPr>
        <w:tabs>
          <w:tab w:val="left" w:pos="720"/>
        </w:tabs>
        <w:ind w:firstLine="720"/>
        <w:rPr>
          <w:rFonts w:asciiTheme="minorHAnsi" w:hAnsiTheme="minorHAnsi"/>
          <w:lang w:val="en-US"/>
        </w:rPr>
      </w:pPr>
    </w:p>
    <w:p w14:paraId="43206158" w14:textId="54C03D0D" w:rsidR="002E5351" w:rsidRPr="00BF4A99" w:rsidRDefault="002E5351" w:rsidP="002E5351">
      <w:pPr>
        <w:rPr>
          <w:rFonts w:asciiTheme="minorHAnsi" w:hAnsiTheme="minorHAnsi"/>
        </w:rPr>
      </w:pPr>
      <w:r w:rsidRPr="00BF4A99">
        <w:rPr>
          <w:rFonts w:asciiTheme="minorHAnsi" w:hAnsiTheme="minorHAnsi"/>
        </w:rPr>
        <w:tab/>
        <w:t xml:space="preserve">The cost for the training session </w:t>
      </w:r>
      <w:r w:rsidRPr="00AF5E08">
        <w:rPr>
          <w:rFonts w:asciiTheme="minorHAnsi" w:hAnsiTheme="minorHAnsi"/>
        </w:rPr>
        <w:t>is 4</w:t>
      </w:r>
      <w:r w:rsidR="00BF4A99" w:rsidRPr="00AF5E08">
        <w:rPr>
          <w:rFonts w:asciiTheme="minorHAnsi" w:hAnsiTheme="minorHAnsi"/>
        </w:rPr>
        <w:t>4</w:t>
      </w:r>
      <w:r w:rsidRPr="00AF5E08">
        <w:rPr>
          <w:rFonts w:asciiTheme="minorHAnsi" w:hAnsiTheme="minorHAnsi"/>
        </w:rPr>
        <w:t>0 €,</w:t>
      </w:r>
      <w:r w:rsidRPr="00BF4A99">
        <w:rPr>
          <w:rFonts w:asciiTheme="minorHAnsi" w:hAnsiTheme="minorHAnsi"/>
        </w:rPr>
        <w:t xml:space="preserve"> and includes the training, all coffee breaks, </w:t>
      </w:r>
      <w:r w:rsidRPr="00BF4A99">
        <w:rPr>
          <w:rFonts w:asciiTheme="minorHAnsi" w:hAnsiTheme="minorHAnsi"/>
        </w:rPr>
        <w:tab/>
        <w:t xml:space="preserve">dinner on Monday evening, and lunch on Tuesday. Participants are responsible for all </w:t>
      </w:r>
      <w:r w:rsidRPr="00BF4A99">
        <w:rPr>
          <w:rFonts w:asciiTheme="minorHAnsi" w:hAnsiTheme="minorHAnsi"/>
        </w:rPr>
        <w:tab/>
        <w:t xml:space="preserve">other expenses including their own transportation and hotel costs. Registrants will be </w:t>
      </w:r>
      <w:r w:rsidRPr="00BF4A99">
        <w:rPr>
          <w:rFonts w:asciiTheme="minorHAnsi" w:hAnsiTheme="minorHAnsi"/>
        </w:rPr>
        <w:tab/>
        <w:t xml:space="preserve">invoiced approximately 4 weeks prior to training. Payment must be received no later </w:t>
      </w:r>
      <w:r w:rsidRPr="00BF4A99">
        <w:rPr>
          <w:rFonts w:asciiTheme="minorHAnsi" w:hAnsiTheme="minorHAnsi"/>
        </w:rPr>
        <w:tab/>
        <w:t xml:space="preserve">than </w:t>
      </w:r>
      <w:r w:rsidR="00947D6B">
        <w:rPr>
          <w:rFonts w:asciiTheme="minorHAnsi" w:hAnsiTheme="minorHAnsi"/>
        </w:rPr>
        <w:t>May 7, 2018</w:t>
      </w:r>
      <w:r w:rsidR="00FF722A" w:rsidRPr="00BF4A99">
        <w:rPr>
          <w:rFonts w:asciiTheme="minorHAnsi" w:hAnsiTheme="minorHAnsi"/>
        </w:rPr>
        <w:t>.</w:t>
      </w:r>
    </w:p>
    <w:p w14:paraId="4C433CB1" w14:textId="77777777" w:rsidR="002E5351" w:rsidRPr="00BF4A99" w:rsidRDefault="002E5351" w:rsidP="002E5351">
      <w:pPr>
        <w:rPr>
          <w:rFonts w:asciiTheme="minorHAnsi" w:hAnsiTheme="minorHAnsi"/>
          <w:b/>
          <w:bCs/>
          <w:lang w:val="en-US"/>
        </w:rPr>
      </w:pPr>
    </w:p>
    <w:p w14:paraId="4A7C3654" w14:textId="77777777" w:rsidR="002E5351" w:rsidRPr="00BF4A99" w:rsidRDefault="002E5351" w:rsidP="002E5351">
      <w:pPr>
        <w:pStyle w:val="BodyTextIndent2"/>
        <w:rPr>
          <w:rFonts w:asciiTheme="minorHAnsi" w:hAnsiTheme="minorHAnsi" w:cs="Times New Roman"/>
          <w:b/>
          <w:u w:val="single"/>
        </w:rPr>
      </w:pPr>
      <w:r w:rsidRPr="00BF4A99">
        <w:rPr>
          <w:rFonts w:asciiTheme="minorHAnsi" w:hAnsiTheme="minorHAnsi" w:cs="Times New Roman"/>
          <w:b/>
          <w:u w:val="single"/>
        </w:rPr>
        <w:t>Class schedule</w:t>
      </w:r>
    </w:p>
    <w:p w14:paraId="1A3D212A" w14:textId="77777777" w:rsidR="00FF722A" w:rsidRPr="00BF4A99" w:rsidRDefault="004630FC" w:rsidP="00FF722A">
      <w:pPr>
        <w:pStyle w:val="BodyTextIndent2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Monday</w:t>
      </w:r>
      <w:r w:rsidR="00FF722A" w:rsidRPr="00BF4A99">
        <w:rPr>
          <w:rFonts w:asciiTheme="minorHAnsi" w:hAnsiTheme="minorHAnsi" w:cs="Times New Roman"/>
        </w:rPr>
        <w:t xml:space="preserve">, </w:t>
      </w:r>
      <w:r>
        <w:rPr>
          <w:rFonts w:asciiTheme="minorHAnsi" w:hAnsiTheme="minorHAnsi" w:cs="Times New Roman"/>
        </w:rPr>
        <w:t>May 14</w:t>
      </w:r>
      <w:r w:rsidR="00FF722A" w:rsidRPr="00BF4A99">
        <w:rPr>
          <w:rFonts w:asciiTheme="minorHAnsi" w:hAnsiTheme="minorHAnsi" w:cs="Times New Roman"/>
        </w:rPr>
        <w:t xml:space="preserve"> – 1:00 pm – 5:00 pm</w:t>
      </w:r>
    </w:p>
    <w:p w14:paraId="362E0A45" w14:textId="392A702A" w:rsidR="00FF722A" w:rsidRPr="00BF4A99" w:rsidRDefault="004630FC" w:rsidP="00FF722A">
      <w:pPr>
        <w:pStyle w:val="BodyTextIndent2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Tuesday</w:t>
      </w:r>
      <w:r w:rsidR="00FF722A" w:rsidRPr="00BF4A99">
        <w:rPr>
          <w:rFonts w:asciiTheme="minorHAnsi" w:hAnsiTheme="minorHAnsi" w:cs="Times New Roman"/>
        </w:rPr>
        <w:t xml:space="preserve">, </w:t>
      </w:r>
      <w:r>
        <w:rPr>
          <w:rFonts w:asciiTheme="minorHAnsi" w:hAnsiTheme="minorHAnsi" w:cs="Times New Roman"/>
        </w:rPr>
        <w:t>May 15</w:t>
      </w:r>
      <w:r w:rsidR="00DD262C">
        <w:rPr>
          <w:rFonts w:asciiTheme="minorHAnsi" w:hAnsiTheme="minorHAnsi" w:cs="Times New Roman"/>
        </w:rPr>
        <w:t xml:space="preserve"> </w:t>
      </w:r>
      <w:r w:rsidR="00FF722A" w:rsidRPr="00BF4A99">
        <w:rPr>
          <w:rFonts w:asciiTheme="minorHAnsi" w:hAnsiTheme="minorHAnsi" w:cs="Times New Roman"/>
        </w:rPr>
        <w:t>– 9:00 am – 5:00 pm</w:t>
      </w:r>
    </w:p>
    <w:p w14:paraId="1F4CD3E2" w14:textId="77777777" w:rsidR="002E5351" w:rsidRPr="00BF4A99" w:rsidRDefault="002E5351" w:rsidP="002E5351">
      <w:pPr>
        <w:pStyle w:val="BodyTextIndent2"/>
        <w:rPr>
          <w:rFonts w:asciiTheme="minorHAnsi" w:hAnsiTheme="minorHAnsi" w:cs="Times New Roman"/>
        </w:rPr>
      </w:pPr>
    </w:p>
    <w:p w14:paraId="61693E45" w14:textId="77777777" w:rsidR="002E5351" w:rsidRPr="00BF4A99" w:rsidRDefault="002E5351" w:rsidP="002E5351">
      <w:pPr>
        <w:pStyle w:val="BodyTextIndent2"/>
        <w:rPr>
          <w:rFonts w:asciiTheme="minorHAnsi" w:hAnsiTheme="minorHAnsi" w:cs="Times New Roman"/>
        </w:rPr>
      </w:pPr>
    </w:p>
    <w:p w14:paraId="1D86CD9C" w14:textId="77777777" w:rsidR="002E5351" w:rsidRPr="00BF4A99" w:rsidRDefault="002E5351" w:rsidP="002E5351">
      <w:pPr>
        <w:rPr>
          <w:rFonts w:asciiTheme="minorHAnsi" w:hAnsiTheme="minorHAnsi"/>
          <w:b/>
          <w:bCs/>
          <w:u w:val="single"/>
        </w:rPr>
      </w:pPr>
      <w:r w:rsidRPr="00BF4A99">
        <w:rPr>
          <w:rFonts w:asciiTheme="minorHAnsi" w:hAnsiTheme="minorHAnsi"/>
          <w:b/>
          <w:bCs/>
          <w:i/>
          <w:u w:val="single"/>
        </w:rPr>
        <w:t xml:space="preserve">MultiPak </w:t>
      </w:r>
      <w:r w:rsidRPr="00BF4A99">
        <w:rPr>
          <w:rFonts w:asciiTheme="minorHAnsi" w:hAnsiTheme="minorHAnsi"/>
          <w:b/>
          <w:bCs/>
          <w:u w:val="single"/>
        </w:rPr>
        <w:t>Training Team:</w:t>
      </w:r>
    </w:p>
    <w:p w14:paraId="578AACC4" w14:textId="007E7575" w:rsidR="002E5351" w:rsidRPr="00726A4B" w:rsidRDefault="002E5351" w:rsidP="002E5351">
      <w:pPr>
        <w:tabs>
          <w:tab w:val="left" w:pos="1890"/>
          <w:tab w:val="left" w:pos="4050"/>
        </w:tabs>
        <w:rPr>
          <w:rFonts w:asciiTheme="minorHAnsi" w:hAnsiTheme="minorHAnsi"/>
        </w:rPr>
      </w:pPr>
      <w:r w:rsidRPr="00BF4A99">
        <w:rPr>
          <w:rFonts w:asciiTheme="minorHAnsi" w:hAnsiTheme="minorHAnsi"/>
        </w:rPr>
        <w:t>Local Organizer:</w:t>
      </w:r>
      <w:r w:rsidRPr="00BF4A99">
        <w:rPr>
          <w:rFonts w:asciiTheme="minorHAnsi" w:hAnsiTheme="minorHAnsi"/>
        </w:rPr>
        <w:tab/>
        <w:t>Wolfgang Betz</w:t>
      </w:r>
      <w:r w:rsidRPr="00BF4A99">
        <w:rPr>
          <w:rFonts w:asciiTheme="minorHAnsi" w:hAnsiTheme="minorHAnsi"/>
        </w:rPr>
        <w:tab/>
      </w:r>
      <w:r w:rsidRPr="00BF4A99">
        <w:rPr>
          <w:rFonts w:asciiTheme="minorHAnsi" w:hAnsiTheme="minorHAnsi"/>
        </w:rPr>
        <w:tab/>
      </w:r>
      <w:hyperlink r:id="rId7" w:history="1">
        <w:r w:rsidRPr="00726A4B">
          <w:rPr>
            <w:rStyle w:val="Hyperlink"/>
            <w:rFonts w:asciiTheme="minorHAnsi" w:hAnsiTheme="minorHAnsi"/>
            <w:color w:val="auto"/>
            <w:u w:val="none"/>
          </w:rPr>
          <w:t>wbetz@phi.com</w:t>
        </w:r>
      </w:hyperlink>
      <w:r w:rsidR="003F5C66">
        <w:rPr>
          <w:rFonts w:asciiTheme="minorHAnsi" w:hAnsiTheme="minorHAnsi"/>
        </w:rPr>
        <w:tab/>
      </w:r>
      <w:r w:rsidR="003F5C66">
        <w:rPr>
          <w:rFonts w:asciiTheme="minorHAnsi" w:hAnsiTheme="minorHAnsi"/>
        </w:rPr>
        <w:tab/>
        <w:t>+49</w:t>
      </w:r>
      <w:r w:rsidR="00C948E0">
        <w:rPr>
          <w:rFonts w:asciiTheme="minorHAnsi" w:hAnsiTheme="minorHAnsi"/>
        </w:rPr>
        <w:t xml:space="preserve"> 1525 450 </w:t>
      </w:r>
      <w:r w:rsidR="004630FC" w:rsidRPr="00726A4B">
        <w:rPr>
          <w:rFonts w:asciiTheme="minorHAnsi" w:hAnsiTheme="minorHAnsi"/>
        </w:rPr>
        <w:t>3074</w:t>
      </w:r>
    </w:p>
    <w:p w14:paraId="7E12C5E6" w14:textId="023FFDD7" w:rsidR="002E5351" w:rsidRPr="00BF4A99" w:rsidRDefault="00FF722A" w:rsidP="002E5351">
      <w:pPr>
        <w:tabs>
          <w:tab w:val="left" w:pos="1890"/>
          <w:tab w:val="left" w:pos="4050"/>
        </w:tabs>
        <w:rPr>
          <w:rFonts w:asciiTheme="minorHAnsi" w:hAnsiTheme="minorHAnsi"/>
        </w:rPr>
      </w:pPr>
      <w:r w:rsidRPr="00726A4B">
        <w:rPr>
          <w:rFonts w:asciiTheme="minorHAnsi" w:hAnsiTheme="minorHAnsi"/>
        </w:rPr>
        <w:t>Training</w:t>
      </w:r>
      <w:r w:rsidR="002E5351" w:rsidRPr="00726A4B">
        <w:rPr>
          <w:rFonts w:asciiTheme="minorHAnsi" w:hAnsiTheme="minorHAnsi"/>
        </w:rPr>
        <w:t xml:space="preserve"> Program:</w:t>
      </w:r>
      <w:r w:rsidR="002E5351" w:rsidRPr="00726A4B">
        <w:rPr>
          <w:rFonts w:asciiTheme="minorHAnsi" w:hAnsiTheme="minorHAnsi"/>
        </w:rPr>
        <w:tab/>
        <w:t>Dennis Paul</w:t>
      </w:r>
      <w:r w:rsidR="002E5351" w:rsidRPr="00726A4B">
        <w:rPr>
          <w:rFonts w:asciiTheme="minorHAnsi" w:hAnsiTheme="minorHAnsi"/>
        </w:rPr>
        <w:tab/>
      </w:r>
      <w:r w:rsidR="002E5351" w:rsidRPr="00726A4B">
        <w:rPr>
          <w:rFonts w:asciiTheme="minorHAnsi" w:hAnsiTheme="minorHAnsi"/>
        </w:rPr>
        <w:tab/>
      </w:r>
      <w:hyperlink r:id="rId8" w:history="1">
        <w:r w:rsidR="002E5351" w:rsidRPr="00726A4B">
          <w:rPr>
            <w:rStyle w:val="Hyperlink"/>
            <w:rFonts w:asciiTheme="minorHAnsi" w:hAnsiTheme="minorHAnsi"/>
            <w:color w:val="auto"/>
            <w:u w:val="none"/>
          </w:rPr>
          <w:t>dpaul@phi.com</w:t>
        </w:r>
      </w:hyperlink>
      <w:r w:rsidR="00A07749">
        <w:rPr>
          <w:rFonts w:asciiTheme="minorHAnsi" w:hAnsiTheme="minorHAnsi"/>
        </w:rPr>
        <w:tab/>
      </w:r>
      <w:r w:rsidR="00A07749">
        <w:rPr>
          <w:rFonts w:asciiTheme="minorHAnsi" w:hAnsiTheme="minorHAnsi"/>
        </w:rPr>
        <w:tab/>
        <w:t>+1</w:t>
      </w:r>
      <w:r w:rsidR="00C948E0">
        <w:rPr>
          <w:rFonts w:asciiTheme="minorHAnsi" w:hAnsiTheme="minorHAnsi"/>
        </w:rPr>
        <w:t xml:space="preserve"> </w:t>
      </w:r>
      <w:r w:rsidR="002E5351" w:rsidRPr="00BF4A99">
        <w:rPr>
          <w:rFonts w:asciiTheme="minorHAnsi" w:hAnsiTheme="minorHAnsi"/>
        </w:rPr>
        <w:t>952</w:t>
      </w:r>
      <w:r w:rsidR="00C948E0">
        <w:rPr>
          <w:rFonts w:asciiTheme="minorHAnsi" w:hAnsiTheme="minorHAnsi"/>
        </w:rPr>
        <w:t xml:space="preserve"> </w:t>
      </w:r>
      <w:r w:rsidR="002E5351" w:rsidRPr="00BF4A99">
        <w:rPr>
          <w:rFonts w:asciiTheme="minorHAnsi" w:hAnsiTheme="minorHAnsi"/>
        </w:rPr>
        <w:t>828</w:t>
      </w:r>
      <w:r w:rsidR="00C948E0">
        <w:rPr>
          <w:rFonts w:asciiTheme="minorHAnsi" w:hAnsiTheme="minorHAnsi"/>
        </w:rPr>
        <w:t xml:space="preserve"> </w:t>
      </w:r>
      <w:r w:rsidR="002E5351" w:rsidRPr="00BF4A99">
        <w:rPr>
          <w:rFonts w:asciiTheme="minorHAnsi" w:hAnsiTheme="minorHAnsi"/>
        </w:rPr>
        <w:t>6480</w:t>
      </w:r>
    </w:p>
    <w:p w14:paraId="313EFB92" w14:textId="1BA17BE3" w:rsidR="002E5351" w:rsidRPr="00BF4A99" w:rsidRDefault="002E5351" w:rsidP="002E5351">
      <w:pPr>
        <w:tabs>
          <w:tab w:val="left" w:pos="1890"/>
          <w:tab w:val="left" w:pos="4050"/>
        </w:tabs>
        <w:rPr>
          <w:rFonts w:asciiTheme="minorHAnsi" w:hAnsiTheme="minorHAnsi"/>
          <w:lang w:val="en-US"/>
        </w:rPr>
      </w:pPr>
      <w:r w:rsidRPr="00BF4A99">
        <w:rPr>
          <w:rFonts w:asciiTheme="minorHAnsi" w:hAnsiTheme="minorHAnsi"/>
          <w:lang w:val="en-US"/>
        </w:rPr>
        <w:tab/>
      </w:r>
      <w:r w:rsidRPr="00BF4A99">
        <w:rPr>
          <w:rFonts w:asciiTheme="minorHAnsi" w:hAnsiTheme="minorHAnsi"/>
          <w:lang w:val="en-US"/>
        </w:rPr>
        <w:tab/>
      </w:r>
    </w:p>
    <w:p w14:paraId="5845E2FC" w14:textId="77777777" w:rsidR="002E5351" w:rsidRPr="00BF4A99" w:rsidRDefault="002E5351" w:rsidP="005E751B">
      <w:pPr>
        <w:rPr>
          <w:rFonts w:asciiTheme="minorHAnsi" w:hAnsiTheme="minorHAnsi"/>
          <w:b/>
          <w:bCs/>
          <w:i/>
          <w:u w:val="single"/>
        </w:rPr>
      </w:pPr>
    </w:p>
    <w:p w14:paraId="0C21BA50" w14:textId="77777777" w:rsidR="002E5351" w:rsidRPr="00BF4A99" w:rsidRDefault="002E5351" w:rsidP="005E751B">
      <w:pPr>
        <w:rPr>
          <w:rFonts w:asciiTheme="minorHAnsi" w:hAnsiTheme="minorHAnsi"/>
          <w:b/>
          <w:bCs/>
          <w:i/>
          <w:u w:val="single"/>
        </w:rPr>
      </w:pPr>
    </w:p>
    <w:p w14:paraId="04F53D99" w14:textId="77777777" w:rsidR="002E5351" w:rsidRPr="00BF4A99" w:rsidRDefault="002E5351" w:rsidP="002E5351">
      <w:pPr>
        <w:jc w:val="center"/>
        <w:rPr>
          <w:rFonts w:asciiTheme="minorHAnsi" w:hAnsiTheme="minorHAnsi"/>
          <w:bCs/>
          <w:i/>
        </w:rPr>
      </w:pPr>
      <w:r w:rsidRPr="00BF4A99">
        <w:rPr>
          <w:rFonts w:asciiTheme="minorHAnsi" w:hAnsiTheme="minorHAnsi"/>
          <w:bCs/>
          <w:i/>
        </w:rPr>
        <w:t xml:space="preserve">+   +   +   +   +   +   +   +   +  </w:t>
      </w:r>
    </w:p>
    <w:p w14:paraId="139F2C35" w14:textId="77777777" w:rsidR="00BB7323" w:rsidRDefault="00BB7323" w:rsidP="005E751B">
      <w:pPr>
        <w:rPr>
          <w:rFonts w:asciiTheme="minorHAnsi" w:hAnsiTheme="minorHAnsi"/>
          <w:b/>
          <w:bCs/>
          <w:i/>
          <w:u w:val="single"/>
        </w:rPr>
      </w:pPr>
    </w:p>
    <w:p w14:paraId="5C6F9890" w14:textId="77777777" w:rsidR="00BB7323" w:rsidRDefault="00BB7323" w:rsidP="005E751B">
      <w:pPr>
        <w:rPr>
          <w:rFonts w:asciiTheme="minorHAnsi" w:hAnsiTheme="minorHAnsi"/>
          <w:b/>
          <w:bCs/>
          <w:i/>
          <w:u w:val="single"/>
        </w:rPr>
      </w:pPr>
    </w:p>
    <w:p w14:paraId="0104AAEB" w14:textId="77777777" w:rsidR="005E751B" w:rsidRPr="00BF4A99" w:rsidRDefault="00FF722A" w:rsidP="005E751B">
      <w:pPr>
        <w:rPr>
          <w:rFonts w:asciiTheme="minorHAnsi" w:hAnsiTheme="minorHAnsi"/>
          <w:b/>
          <w:bCs/>
          <w:u w:val="single"/>
        </w:rPr>
      </w:pPr>
      <w:r w:rsidRPr="00BF4A99">
        <w:rPr>
          <w:rFonts w:asciiTheme="minorHAnsi" w:hAnsiTheme="minorHAnsi"/>
          <w:b/>
          <w:bCs/>
          <w:i/>
          <w:u w:val="single"/>
        </w:rPr>
        <w:t xml:space="preserve">TOF-DR </w:t>
      </w:r>
      <w:r w:rsidR="005E751B" w:rsidRPr="00BF4A99">
        <w:rPr>
          <w:rFonts w:asciiTheme="minorHAnsi" w:hAnsiTheme="minorHAnsi"/>
          <w:b/>
          <w:bCs/>
          <w:u w:val="single"/>
        </w:rPr>
        <w:t>for TOF-SIMS Data Reduction Software Training:</w:t>
      </w:r>
    </w:p>
    <w:p w14:paraId="2B1DA103" w14:textId="77777777" w:rsidR="00FF722A" w:rsidRPr="00BF4A99" w:rsidRDefault="006F256A" w:rsidP="005E751B">
      <w:pPr>
        <w:pStyle w:val="BodyTextIndent"/>
        <w:rPr>
          <w:rFonts w:asciiTheme="minorHAnsi" w:hAnsiTheme="minorHAnsi" w:cs="Times New Roman"/>
          <w:sz w:val="24"/>
        </w:rPr>
      </w:pPr>
      <w:r w:rsidRPr="00BF4A99">
        <w:rPr>
          <w:rFonts w:asciiTheme="minorHAnsi" w:hAnsiTheme="minorHAnsi" w:cs="Times New Roman"/>
          <w:sz w:val="24"/>
        </w:rPr>
        <w:t xml:space="preserve">Online </w:t>
      </w:r>
      <w:r w:rsidR="005E751B" w:rsidRPr="00BF4A99">
        <w:rPr>
          <w:rFonts w:asciiTheme="minorHAnsi" w:hAnsiTheme="minorHAnsi" w:cs="Times New Roman"/>
          <w:sz w:val="24"/>
        </w:rPr>
        <w:t xml:space="preserve">Registration is now open for the two day hands-on training session using </w:t>
      </w:r>
    </w:p>
    <w:p w14:paraId="2AB6A6F1" w14:textId="77777777" w:rsidR="005E751B" w:rsidRPr="00BF4A99" w:rsidRDefault="00FF722A" w:rsidP="005E751B">
      <w:pPr>
        <w:pStyle w:val="BodyTextIndent"/>
        <w:rPr>
          <w:rFonts w:asciiTheme="minorHAnsi" w:hAnsiTheme="minorHAnsi" w:cs="Times New Roman"/>
          <w:sz w:val="24"/>
        </w:rPr>
      </w:pPr>
      <w:r w:rsidRPr="00BF4A99">
        <w:rPr>
          <w:rFonts w:asciiTheme="minorHAnsi" w:hAnsiTheme="minorHAnsi" w:cs="Times New Roman"/>
          <w:i/>
          <w:sz w:val="24"/>
        </w:rPr>
        <w:t>TOF-DR</w:t>
      </w:r>
      <w:r w:rsidR="005E751B" w:rsidRPr="00BF4A99">
        <w:rPr>
          <w:rFonts w:asciiTheme="minorHAnsi" w:hAnsiTheme="minorHAnsi" w:cs="Times New Roman"/>
          <w:sz w:val="24"/>
        </w:rPr>
        <w:t xml:space="preserve"> </w:t>
      </w:r>
      <w:r w:rsidR="005E751B" w:rsidRPr="00BF4A99">
        <w:rPr>
          <w:rFonts w:asciiTheme="minorHAnsi" w:hAnsiTheme="minorHAnsi" w:cs="Times New Roman"/>
          <w:i/>
          <w:sz w:val="24"/>
        </w:rPr>
        <w:t xml:space="preserve">for </w:t>
      </w:r>
      <w:r w:rsidR="006F256A" w:rsidRPr="00BF4A99">
        <w:rPr>
          <w:rFonts w:asciiTheme="minorHAnsi" w:hAnsiTheme="minorHAnsi" w:cs="Times New Roman"/>
          <w:i/>
          <w:sz w:val="24"/>
        </w:rPr>
        <w:t>TOF-SIMS</w:t>
      </w:r>
      <w:r w:rsidR="005E751B" w:rsidRPr="00BF4A99">
        <w:rPr>
          <w:rFonts w:asciiTheme="minorHAnsi" w:hAnsiTheme="minorHAnsi" w:cs="Times New Roman"/>
          <w:i/>
          <w:sz w:val="24"/>
        </w:rPr>
        <w:t xml:space="preserve"> Data Reduction</w:t>
      </w:r>
      <w:r w:rsidR="005E751B" w:rsidRPr="00BF4A99">
        <w:rPr>
          <w:rFonts w:asciiTheme="minorHAnsi" w:hAnsiTheme="minorHAnsi" w:cs="Times New Roman"/>
          <w:sz w:val="24"/>
        </w:rPr>
        <w:t xml:space="preserve"> software. </w:t>
      </w:r>
      <w:r w:rsidR="006F256A" w:rsidRPr="00BF4A99">
        <w:rPr>
          <w:rFonts w:asciiTheme="minorHAnsi" w:hAnsiTheme="minorHAnsi" w:cs="Times New Roman"/>
          <w:sz w:val="24"/>
        </w:rPr>
        <w:t xml:space="preserve"> </w:t>
      </w:r>
    </w:p>
    <w:p w14:paraId="3C2F2908" w14:textId="77777777" w:rsidR="005E751B" w:rsidRPr="00BF4A99" w:rsidRDefault="005E751B" w:rsidP="005E751B">
      <w:pPr>
        <w:pStyle w:val="BodyTextIndent"/>
        <w:rPr>
          <w:rFonts w:asciiTheme="minorHAnsi" w:hAnsiTheme="minorHAnsi" w:cs="Times New Roman"/>
          <w:sz w:val="24"/>
        </w:rPr>
      </w:pPr>
    </w:p>
    <w:p w14:paraId="7845DFF2" w14:textId="70E170DA" w:rsidR="005E751B" w:rsidRPr="00BF4A99" w:rsidRDefault="005E751B" w:rsidP="004630FC">
      <w:pPr>
        <w:ind w:left="720"/>
        <w:rPr>
          <w:rFonts w:asciiTheme="minorHAnsi" w:hAnsiTheme="minorHAnsi"/>
          <w:i/>
        </w:rPr>
      </w:pPr>
      <w:r w:rsidRPr="00BF4A99">
        <w:rPr>
          <w:rFonts w:asciiTheme="minorHAnsi" w:hAnsiTheme="minorHAnsi"/>
        </w:rPr>
        <w:t xml:space="preserve">Day 1 of the training session will cover the basic functions of </w:t>
      </w:r>
      <w:r w:rsidR="00FF722A" w:rsidRPr="00BF4A99">
        <w:rPr>
          <w:rStyle w:val="Emphasis"/>
          <w:rFonts w:asciiTheme="minorHAnsi" w:hAnsiTheme="minorHAnsi"/>
        </w:rPr>
        <w:t>TOF-DR</w:t>
      </w:r>
      <w:r w:rsidRPr="00BF4A99">
        <w:rPr>
          <w:rStyle w:val="Emphasis"/>
          <w:rFonts w:asciiTheme="minorHAnsi" w:hAnsiTheme="minorHAnsi"/>
        </w:rPr>
        <w:t xml:space="preserve">, </w:t>
      </w:r>
      <w:r w:rsidRPr="00BF4A99">
        <w:rPr>
          <w:rFonts w:asciiTheme="minorHAnsi" w:hAnsiTheme="minorHAnsi"/>
        </w:rPr>
        <w:t xml:space="preserve">with Day 2 focusing on more advanced features. To make the training most effective, class size will be limited to </w:t>
      </w:r>
      <w:r w:rsidR="006F256A" w:rsidRPr="00BF4A99">
        <w:rPr>
          <w:rFonts w:asciiTheme="minorHAnsi" w:hAnsiTheme="minorHAnsi"/>
        </w:rPr>
        <w:t>8</w:t>
      </w:r>
      <w:r w:rsidRPr="00BF4A99">
        <w:rPr>
          <w:rFonts w:asciiTheme="minorHAnsi" w:hAnsiTheme="minorHAnsi"/>
        </w:rPr>
        <w:t xml:space="preserve"> participants.</w:t>
      </w:r>
      <w:r w:rsidR="00FF722A" w:rsidRPr="00BF4A99">
        <w:rPr>
          <w:rFonts w:asciiTheme="minorHAnsi" w:hAnsiTheme="minorHAnsi"/>
        </w:rPr>
        <w:t xml:space="preserve"> </w:t>
      </w:r>
      <w:r w:rsidR="00FF722A" w:rsidRPr="00BF4A99">
        <w:rPr>
          <w:rFonts w:asciiTheme="minorHAnsi" w:hAnsiTheme="minorHAnsi"/>
          <w:b/>
        </w:rPr>
        <w:t>Trainin</w:t>
      </w:r>
      <w:r w:rsidR="00174E0C">
        <w:rPr>
          <w:rFonts w:asciiTheme="minorHAnsi" w:hAnsiTheme="minorHAnsi"/>
          <w:b/>
        </w:rPr>
        <w:t>g may be cancelled if less than</w:t>
      </w:r>
      <w:r w:rsidR="005C23D1">
        <w:rPr>
          <w:rFonts w:asciiTheme="minorHAnsi" w:hAnsiTheme="minorHAnsi"/>
          <w:b/>
        </w:rPr>
        <w:t xml:space="preserve"> 4</w:t>
      </w:r>
      <w:r w:rsidR="005C23D1" w:rsidRPr="00BF4A99">
        <w:rPr>
          <w:rFonts w:asciiTheme="minorHAnsi" w:hAnsiTheme="minorHAnsi"/>
          <w:b/>
        </w:rPr>
        <w:t xml:space="preserve"> </w:t>
      </w:r>
      <w:r w:rsidR="00FF722A" w:rsidRPr="00BF4A99">
        <w:rPr>
          <w:rFonts w:asciiTheme="minorHAnsi" w:hAnsiTheme="minorHAnsi"/>
          <w:b/>
        </w:rPr>
        <w:t>participants register.</w:t>
      </w:r>
    </w:p>
    <w:p w14:paraId="2BAD4CBD" w14:textId="77777777" w:rsidR="005E751B" w:rsidRPr="00BF4A99" w:rsidRDefault="005E751B" w:rsidP="005E751B">
      <w:pPr>
        <w:tabs>
          <w:tab w:val="left" w:pos="720"/>
        </w:tabs>
        <w:ind w:firstLine="720"/>
        <w:rPr>
          <w:rFonts w:asciiTheme="minorHAnsi" w:hAnsiTheme="minorHAnsi"/>
          <w:b/>
          <w:bCs/>
        </w:rPr>
      </w:pPr>
    </w:p>
    <w:p w14:paraId="3265B206" w14:textId="77777777" w:rsidR="005E751B" w:rsidRPr="00BF4A99" w:rsidRDefault="005E751B" w:rsidP="004630FC">
      <w:pPr>
        <w:tabs>
          <w:tab w:val="left" w:pos="720"/>
        </w:tabs>
        <w:ind w:left="720"/>
        <w:rPr>
          <w:rFonts w:asciiTheme="minorHAnsi" w:hAnsiTheme="minorHAnsi"/>
        </w:rPr>
      </w:pPr>
      <w:r w:rsidRPr="00BF4A99">
        <w:rPr>
          <w:rFonts w:asciiTheme="minorHAnsi" w:hAnsiTheme="minorHAnsi"/>
        </w:rPr>
        <w:lastRenderedPageBreak/>
        <w:t xml:space="preserve">Registrants will have opportunity to provide program input via the conference registration form prior to the training. A full agenda will be provided to all attendees prior to the training session. </w:t>
      </w:r>
    </w:p>
    <w:p w14:paraId="026B4EF9" w14:textId="77777777" w:rsidR="005E751B" w:rsidRPr="00BF4A99" w:rsidRDefault="005E751B" w:rsidP="005E751B">
      <w:pPr>
        <w:tabs>
          <w:tab w:val="left" w:pos="720"/>
        </w:tabs>
        <w:ind w:firstLine="720"/>
        <w:rPr>
          <w:rFonts w:asciiTheme="minorHAnsi" w:hAnsiTheme="minorHAnsi"/>
        </w:rPr>
      </w:pPr>
    </w:p>
    <w:p w14:paraId="69C1622C" w14:textId="5FF78A22" w:rsidR="005E751B" w:rsidRPr="00BF4A99" w:rsidRDefault="005E751B" w:rsidP="004630FC">
      <w:pPr>
        <w:tabs>
          <w:tab w:val="left" w:pos="720"/>
        </w:tabs>
        <w:ind w:left="720"/>
        <w:rPr>
          <w:rFonts w:asciiTheme="minorHAnsi" w:hAnsiTheme="minorHAnsi"/>
          <w:lang w:val="en-US"/>
        </w:rPr>
      </w:pPr>
      <w:r w:rsidRPr="00BF4A99">
        <w:rPr>
          <w:rFonts w:asciiTheme="minorHAnsi" w:hAnsiTheme="minorHAnsi"/>
          <w:lang w:val="en-US"/>
        </w:rPr>
        <w:t xml:space="preserve">Please note that all participants are required to bring their own laptop computer to the class with </w:t>
      </w:r>
      <w:r w:rsidR="00DE3F27">
        <w:rPr>
          <w:rFonts w:asciiTheme="minorHAnsi" w:hAnsiTheme="minorHAnsi"/>
          <w:lang w:val="en-US"/>
        </w:rPr>
        <w:t xml:space="preserve">the most recent version of </w:t>
      </w:r>
      <w:r w:rsidR="005C23D1">
        <w:rPr>
          <w:rFonts w:asciiTheme="minorHAnsi" w:hAnsiTheme="minorHAnsi"/>
          <w:i/>
          <w:lang w:val="en-US"/>
        </w:rPr>
        <w:t xml:space="preserve">TOF DR </w:t>
      </w:r>
      <w:r w:rsidR="00DE3F27">
        <w:rPr>
          <w:rFonts w:asciiTheme="minorHAnsi" w:hAnsiTheme="minorHAnsi"/>
          <w:i/>
          <w:lang w:val="en-US"/>
        </w:rPr>
        <w:t xml:space="preserve">- </w:t>
      </w:r>
      <w:r w:rsidR="00F73B6B" w:rsidRPr="00F73B6B">
        <w:rPr>
          <w:rFonts w:asciiTheme="minorHAnsi" w:hAnsiTheme="minorHAnsi"/>
          <w:lang w:val="en-US"/>
        </w:rPr>
        <w:t>version 1.5</w:t>
      </w:r>
      <w:r w:rsidR="005C23D1">
        <w:rPr>
          <w:rFonts w:asciiTheme="minorHAnsi" w:hAnsiTheme="minorHAnsi"/>
          <w:lang w:val="en-US"/>
        </w:rPr>
        <w:t xml:space="preserve"> or 2.0, depending on </w:t>
      </w:r>
      <w:r w:rsidR="00DE3F27">
        <w:rPr>
          <w:rFonts w:asciiTheme="minorHAnsi" w:hAnsiTheme="minorHAnsi"/>
          <w:lang w:val="en-US"/>
        </w:rPr>
        <w:t>your computer configuration,</w:t>
      </w:r>
      <w:r w:rsidRPr="00F73B6B">
        <w:rPr>
          <w:rFonts w:asciiTheme="minorHAnsi" w:hAnsiTheme="minorHAnsi"/>
          <w:lang w:val="en-US"/>
        </w:rPr>
        <w:t xml:space="preserve"> installed.</w:t>
      </w:r>
      <w:r w:rsidRPr="00BF4A99">
        <w:rPr>
          <w:rFonts w:asciiTheme="minorHAnsi" w:hAnsiTheme="minorHAnsi"/>
          <w:lang w:val="en-US"/>
        </w:rPr>
        <w:t xml:space="preserve"> </w:t>
      </w:r>
    </w:p>
    <w:p w14:paraId="3AE02946" w14:textId="77777777" w:rsidR="006F256A" w:rsidRPr="00BF4A99" w:rsidRDefault="006F256A" w:rsidP="005E751B">
      <w:pPr>
        <w:tabs>
          <w:tab w:val="left" w:pos="720"/>
        </w:tabs>
        <w:ind w:firstLine="720"/>
        <w:rPr>
          <w:rFonts w:asciiTheme="minorHAnsi" w:hAnsiTheme="minorHAnsi"/>
          <w:lang w:val="en-US"/>
        </w:rPr>
      </w:pPr>
    </w:p>
    <w:p w14:paraId="449C3381" w14:textId="77777777" w:rsidR="006F256A" w:rsidRPr="00BF4A99" w:rsidRDefault="006F256A" w:rsidP="005E751B">
      <w:pPr>
        <w:tabs>
          <w:tab w:val="left" w:pos="720"/>
        </w:tabs>
        <w:ind w:firstLine="720"/>
        <w:rPr>
          <w:rFonts w:asciiTheme="minorHAnsi" w:hAnsiTheme="minorHAnsi"/>
          <w:lang w:val="en-US"/>
        </w:rPr>
      </w:pPr>
      <w:r w:rsidRPr="00BF4A99">
        <w:rPr>
          <w:rFonts w:asciiTheme="minorHAnsi" w:hAnsiTheme="minorHAnsi"/>
        </w:rPr>
        <w:t xml:space="preserve">The cost for the training session </w:t>
      </w:r>
      <w:r w:rsidRPr="00AF5E08">
        <w:rPr>
          <w:rFonts w:asciiTheme="minorHAnsi" w:hAnsiTheme="minorHAnsi"/>
        </w:rPr>
        <w:t>is 4</w:t>
      </w:r>
      <w:r w:rsidR="004630FC" w:rsidRPr="00AF5E08">
        <w:rPr>
          <w:rFonts w:asciiTheme="minorHAnsi" w:hAnsiTheme="minorHAnsi"/>
        </w:rPr>
        <w:t>4</w:t>
      </w:r>
      <w:r w:rsidRPr="00AF5E08">
        <w:rPr>
          <w:rFonts w:asciiTheme="minorHAnsi" w:hAnsiTheme="minorHAnsi"/>
        </w:rPr>
        <w:t>0 €,</w:t>
      </w:r>
      <w:r w:rsidRPr="00BF4A99">
        <w:rPr>
          <w:rFonts w:asciiTheme="minorHAnsi" w:hAnsiTheme="minorHAnsi"/>
        </w:rPr>
        <w:t xml:space="preserve"> and includes the training, all coffee breaks, </w:t>
      </w:r>
      <w:r w:rsidRPr="00BF4A99">
        <w:rPr>
          <w:rFonts w:asciiTheme="minorHAnsi" w:hAnsiTheme="minorHAnsi"/>
        </w:rPr>
        <w:tab/>
        <w:t xml:space="preserve">dinner on Monday evening, and lunch on Tuesday. Participants are responsible for all </w:t>
      </w:r>
      <w:r w:rsidRPr="00BF4A99">
        <w:rPr>
          <w:rFonts w:asciiTheme="minorHAnsi" w:hAnsiTheme="minorHAnsi"/>
        </w:rPr>
        <w:tab/>
        <w:t xml:space="preserve">other expenses including their own transportation and hotel costs. Registrants will be </w:t>
      </w:r>
      <w:r w:rsidRPr="00BF4A99">
        <w:rPr>
          <w:rFonts w:asciiTheme="minorHAnsi" w:hAnsiTheme="minorHAnsi"/>
        </w:rPr>
        <w:tab/>
        <w:t xml:space="preserve">invoiced approximately 4 weeks prior to training. Payment must be received no later </w:t>
      </w:r>
      <w:r w:rsidRPr="00BF4A99">
        <w:rPr>
          <w:rFonts w:asciiTheme="minorHAnsi" w:hAnsiTheme="minorHAnsi"/>
        </w:rPr>
        <w:tab/>
        <w:t xml:space="preserve">than </w:t>
      </w:r>
      <w:r w:rsidRPr="00447CF8">
        <w:rPr>
          <w:rFonts w:asciiTheme="minorHAnsi" w:hAnsiTheme="minorHAnsi"/>
        </w:rPr>
        <w:t xml:space="preserve">May </w:t>
      </w:r>
      <w:r w:rsidR="004630FC" w:rsidRPr="00447CF8">
        <w:rPr>
          <w:rFonts w:asciiTheme="minorHAnsi" w:hAnsiTheme="minorHAnsi"/>
        </w:rPr>
        <w:t>7</w:t>
      </w:r>
      <w:r w:rsidR="004630FC" w:rsidRPr="00F73B6B">
        <w:rPr>
          <w:rFonts w:asciiTheme="minorHAnsi" w:hAnsiTheme="minorHAnsi"/>
        </w:rPr>
        <w:t>,</w:t>
      </w:r>
      <w:r w:rsidR="004630FC">
        <w:rPr>
          <w:rFonts w:asciiTheme="minorHAnsi" w:hAnsiTheme="minorHAnsi"/>
        </w:rPr>
        <w:t xml:space="preserve"> 2018</w:t>
      </w:r>
    </w:p>
    <w:p w14:paraId="3770A3DF" w14:textId="77777777" w:rsidR="005E751B" w:rsidRPr="00BF4A99" w:rsidRDefault="005E751B" w:rsidP="005E751B">
      <w:pPr>
        <w:ind w:left="720"/>
        <w:rPr>
          <w:rFonts w:asciiTheme="minorHAnsi" w:hAnsiTheme="minorHAnsi"/>
          <w:b/>
          <w:bCs/>
          <w:lang w:val="en-US"/>
        </w:rPr>
      </w:pPr>
      <w:r w:rsidRPr="00BF4A99">
        <w:rPr>
          <w:rFonts w:asciiTheme="minorHAnsi" w:hAnsiTheme="minorHAnsi"/>
        </w:rPr>
        <w:t xml:space="preserve"> </w:t>
      </w:r>
    </w:p>
    <w:p w14:paraId="774B6AD7" w14:textId="77777777" w:rsidR="005E751B" w:rsidRPr="00BF4A99" w:rsidRDefault="005E751B" w:rsidP="005E751B">
      <w:pPr>
        <w:pStyle w:val="BodyTextIndent2"/>
        <w:rPr>
          <w:rFonts w:asciiTheme="minorHAnsi" w:hAnsiTheme="minorHAnsi" w:cs="Times New Roman"/>
          <w:b/>
          <w:u w:val="single"/>
        </w:rPr>
      </w:pPr>
      <w:r w:rsidRPr="00BF4A99">
        <w:rPr>
          <w:rFonts w:asciiTheme="minorHAnsi" w:hAnsiTheme="minorHAnsi" w:cs="Times New Roman"/>
          <w:b/>
          <w:u w:val="single"/>
        </w:rPr>
        <w:t>Class schedule</w:t>
      </w:r>
    </w:p>
    <w:p w14:paraId="234EA93A" w14:textId="6DF301D9" w:rsidR="00FF722A" w:rsidRPr="00BF4A99" w:rsidRDefault="00947D6B" w:rsidP="00FF722A">
      <w:pPr>
        <w:pStyle w:val="BodyTextIndent2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Monday May 14</w:t>
      </w:r>
      <w:r w:rsidR="00FF722A" w:rsidRPr="00BF4A99">
        <w:rPr>
          <w:rFonts w:asciiTheme="minorHAnsi" w:hAnsiTheme="minorHAnsi" w:cs="Times New Roman"/>
        </w:rPr>
        <w:t xml:space="preserve"> – 1:00 pm – 5:00 pm</w:t>
      </w:r>
    </w:p>
    <w:p w14:paraId="1BBED7EF" w14:textId="25358A59" w:rsidR="00FF722A" w:rsidRPr="00BF4A99" w:rsidRDefault="00947D6B" w:rsidP="00FF722A">
      <w:pPr>
        <w:pStyle w:val="BodyTextIndent2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/>
        <w:t>Tuesday May 15</w:t>
      </w:r>
      <w:ins w:id="1" w:author="John Newman" w:date="2018-01-02T10:38:00Z">
        <w:r w:rsidR="00C948E0">
          <w:rPr>
            <w:rFonts w:asciiTheme="minorHAnsi" w:hAnsiTheme="minorHAnsi" w:cs="Times New Roman"/>
          </w:rPr>
          <w:t xml:space="preserve"> </w:t>
        </w:r>
      </w:ins>
      <w:r w:rsidR="00FF722A" w:rsidRPr="00BF4A99">
        <w:rPr>
          <w:rFonts w:asciiTheme="minorHAnsi" w:hAnsiTheme="minorHAnsi" w:cs="Times New Roman"/>
        </w:rPr>
        <w:t>– 9:00 am – 5:00 pm</w:t>
      </w:r>
    </w:p>
    <w:p w14:paraId="036EB8B4" w14:textId="77777777" w:rsidR="005E751B" w:rsidRPr="00BF4A99" w:rsidRDefault="005E751B" w:rsidP="005E751B">
      <w:pPr>
        <w:pStyle w:val="BodyTextIndent2"/>
        <w:rPr>
          <w:rFonts w:asciiTheme="minorHAnsi" w:hAnsiTheme="minorHAnsi" w:cs="Times New Roman"/>
        </w:rPr>
      </w:pPr>
    </w:p>
    <w:p w14:paraId="49B092CE" w14:textId="77777777" w:rsidR="005E751B" w:rsidRPr="00BF4A99" w:rsidRDefault="005E751B" w:rsidP="005E751B">
      <w:pPr>
        <w:pStyle w:val="BodyTextIndent2"/>
        <w:rPr>
          <w:rFonts w:asciiTheme="minorHAnsi" w:hAnsiTheme="minorHAnsi" w:cs="Times New Roman"/>
        </w:rPr>
      </w:pPr>
    </w:p>
    <w:p w14:paraId="15FCB245" w14:textId="0E5DA869" w:rsidR="005E751B" w:rsidRPr="00BF4A99" w:rsidRDefault="00780AB4" w:rsidP="005E751B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i/>
          <w:u w:val="single"/>
        </w:rPr>
        <w:t>TOF-DR</w:t>
      </w:r>
      <w:r w:rsidR="005E751B" w:rsidRPr="00BF4A99">
        <w:rPr>
          <w:rFonts w:asciiTheme="minorHAnsi" w:hAnsiTheme="minorHAnsi"/>
          <w:b/>
          <w:bCs/>
          <w:i/>
          <w:u w:val="single"/>
        </w:rPr>
        <w:t xml:space="preserve"> </w:t>
      </w:r>
      <w:r w:rsidR="005E751B" w:rsidRPr="00BF4A99">
        <w:rPr>
          <w:rFonts w:asciiTheme="minorHAnsi" w:hAnsiTheme="minorHAnsi"/>
          <w:b/>
          <w:bCs/>
          <w:u w:val="single"/>
        </w:rPr>
        <w:t>Training Team:</w:t>
      </w:r>
    </w:p>
    <w:p w14:paraId="1A4FB4D8" w14:textId="77777777" w:rsidR="005E751B" w:rsidRPr="00726A4B" w:rsidRDefault="005E751B" w:rsidP="005E751B">
      <w:pPr>
        <w:tabs>
          <w:tab w:val="left" w:pos="1890"/>
          <w:tab w:val="left" w:pos="4050"/>
        </w:tabs>
        <w:rPr>
          <w:rFonts w:asciiTheme="minorHAnsi" w:hAnsiTheme="minorHAnsi"/>
        </w:rPr>
      </w:pPr>
      <w:r w:rsidRPr="00BF4A99">
        <w:rPr>
          <w:rFonts w:asciiTheme="minorHAnsi" w:hAnsiTheme="minorHAnsi"/>
        </w:rPr>
        <w:t>Local Organizer:</w:t>
      </w:r>
      <w:r w:rsidRPr="00BF4A99">
        <w:rPr>
          <w:rFonts w:asciiTheme="minorHAnsi" w:hAnsiTheme="minorHAnsi"/>
        </w:rPr>
        <w:tab/>
        <w:t>Wolfgang Betz</w:t>
      </w:r>
      <w:r w:rsidRPr="00BF4A99">
        <w:rPr>
          <w:rFonts w:asciiTheme="minorHAnsi" w:hAnsiTheme="minorHAnsi"/>
        </w:rPr>
        <w:tab/>
      </w:r>
      <w:r w:rsidRPr="00BF4A99">
        <w:rPr>
          <w:rFonts w:asciiTheme="minorHAnsi" w:hAnsiTheme="minorHAnsi"/>
        </w:rPr>
        <w:tab/>
      </w:r>
      <w:hyperlink r:id="rId9" w:history="1">
        <w:r w:rsidRPr="00726A4B">
          <w:rPr>
            <w:rStyle w:val="Hyperlink"/>
            <w:rFonts w:asciiTheme="minorHAnsi" w:hAnsiTheme="minorHAnsi"/>
            <w:color w:val="auto"/>
            <w:u w:val="none"/>
          </w:rPr>
          <w:t>wbetz@phi.com</w:t>
        </w:r>
      </w:hyperlink>
      <w:r w:rsidRPr="00726A4B">
        <w:rPr>
          <w:rFonts w:asciiTheme="minorHAnsi" w:hAnsiTheme="minorHAnsi"/>
        </w:rPr>
        <w:tab/>
      </w:r>
      <w:r w:rsidRPr="00726A4B">
        <w:rPr>
          <w:rFonts w:asciiTheme="minorHAnsi" w:hAnsiTheme="minorHAnsi"/>
        </w:rPr>
        <w:tab/>
        <w:t xml:space="preserve">+49 </w:t>
      </w:r>
      <w:r w:rsidR="004630FC" w:rsidRPr="00726A4B">
        <w:rPr>
          <w:rFonts w:asciiTheme="minorHAnsi" w:hAnsiTheme="minorHAnsi"/>
        </w:rPr>
        <w:t>1525 450 3074</w:t>
      </w:r>
    </w:p>
    <w:p w14:paraId="7ED989A6" w14:textId="77777777" w:rsidR="005E751B" w:rsidRPr="00BF4A99" w:rsidRDefault="00FF722A" w:rsidP="005E751B">
      <w:pPr>
        <w:tabs>
          <w:tab w:val="left" w:pos="1890"/>
          <w:tab w:val="left" w:pos="4050"/>
        </w:tabs>
        <w:rPr>
          <w:rFonts w:asciiTheme="minorHAnsi" w:hAnsiTheme="minorHAnsi"/>
        </w:rPr>
      </w:pPr>
      <w:r w:rsidRPr="00726A4B">
        <w:rPr>
          <w:rFonts w:asciiTheme="minorHAnsi" w:hAnsiTheme="minorHAnsi"/>
        </w:rPr>
        <w:t>Training</w:t>
      </w:r>
      <w:r w:rsidR="005E751B" w:rsidRPr="00726A4B">
        <w:rPr>
          <w:rFonts w:asciiTheme="minorHAnsi" w:hAnsiTheme="minorHAnsi"/>
        </w:rPr>
        <w:t xml:space="preserve"> Program:</w:t>
      </w:r>
      <w:r w:rsidR="005E751B" w:rsidRPr="00726A4B">
        <w:rPr>
          <w:rFonts w:asciiTheme="minorHAnsi" w:hAnsiTheme="minorHAnsi"/>
        </w:rPr>
        <w:tab/>
      </w:r>
      <w:r w:rsidR="006F256A" w:rsidRPr="00726A4B">
        <w:rPr>
          <w:rFonts w:asciiTheme="minorHAnsi" w:hAnsiTheme="minorHAnsi"/>
        </w:rPr>
        <w:t>Gregory Fisher</w:t>
      </w:r>
      <w:r w:rsidR="005E751B" w:rsidRPr="00726A4B">
        <w:rPr>
          <w:rFonts w:asciiTheme="minorHAnsi" w:hAnsiTheme="minorHAnsi"/>
        </w:rPr>
        <w:tab/>
      </w:r>
      <w:r w:rsidR="005E751B" w:rsidRPr="00726A4B">
        <w:rPr>
          <w:rFonts w:asciiTheme="minorHAnsi" w:hAnsiTheme="minorHAnsi"/>
        </w:rPr>
        <w:tab/>
      </w:r>
      <w:hyperlink r:id="rId10" w:history="1">
        <w:r w:rsidR="006F256A" w:rsidRPr="00726A4B">
          <w:rPr>
            <w:rStyle w:val="Hyperlink"/>
            <w:rFonts w:asciiTheme="minorHAnsi" w:hAnsiTheme="minorHAnsi"/>
            <w:color w:val="auto"/>
            <w:u w:val="none"/>
          </w:rPr>
          <w:t>gfisher@phi.com</w:t>
        </w:r>
      </w:hyperlink>
      <w:r w:rsidR="005E751B" w:rsidRPr="00BF4A99">
        <w:rPr>
          <w:rFonts w:asciiTheme="minorHAnsi" w:hAnsiTheme="minorHAnsi"/>
        </w:rPr>
        <w:tab/>
      </w:r>
      <w:r w:rsidR="005E751B" w:rsidRPr="00BF4A99">
        <w:rPr>
          <w:rFonts w:asciiTheme="minorHAnsi" w:hAnsiTheme="minorHAnsi"/>
        </w:rPr>
        <w:tab/>
        <w:t>+1 952 8</w:t>
      </w:r>
      <w:r w:rsidR="006F256A" w:rsidRPr="00BF4A99">
        <w:rPr>
          <w:rFonts w:asciiTheme="minorHAnsi" w:hAnsiTheme="minorHAnsi"/>
        </w:rPr>
        <w:t>28 6460</w:t>
      </w:r>
    </w:p>
    <w:p w14:paraId="7E8A9B33" w14:textId="77777777" w:rsidR="005E751B" w:rsidRPr="00BF4A99" w:rsidRDefault="005E751B" w:rsidP="002C59C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u w:val="single"/>
          <w:lang w:val="en-US"/>
        </w:rPr>
      </w:pPr>
    </w:p>
    <w:p w14:paraId="2670DE9A" w14:textId="77777777" w:rsidR="002E5351" w:rsidRPr="00BF4A99" w:rsidRDefault="002E5351" w:rsidP="002C59C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u w:val="single"/>
          <w:lang w:val="en-US"/>
        </w:rPr>
      </w:pPr>
    </w:p>
    <w:p w14:paraId="53188326" w14:textId="77777777" w:rsidR="002E5351" w:rsidRPr="00BF4A99" w:rsidRDefault="002E5351" w:rsidP="0085012C">
      <w:pPr>
        <w:tabs>
          <w:tab w:val="left" w:pos="720"/>
        </w:tabs>
        <w:rPr>
          <w:rFonts w:asciiTheme="minorHAnsi" w:hAnsiTheme="minorHAnsi"/>
          <w:b/>
          <w:bCs/>
          <w:u w:val="single"/>
        </w:rPr>
      </w:pPr>
    </w:p>
    <w:p w14:paraId="6E6C3466" w14:textId="77777777" w:rsidR="002E5351" w:rsidRPr="00BF4A99" w:rsidRDefault="002E5351" w:rsidP="002E5351">
      <w:pPr>
        <w:jc w:val="center"/>
        <w:rPr>
          <w:rFonts w:asciiTheme="minorHAnsi" w:hAnsiTheme="minorHAnsi"/>
          <w:bCs/>
          <w:i/>
        </w:rPr>
      </w:pPr>
      <w:r w:rsidRPr="00BF4A99">
        <w:rPr>
          <w:rFonts w:asciiTheme="minorHAnsi" w:hAnsiTheme="minorHAnsi"/>
          <w:bCs/>
          <w:i/>
        </w:rPr>
        <w:t xml:space="preserve">+   +   +   +   +   +   +   +   +  </w:t>
      </w:r>
    </w:p>
    <w:p w14:paraId="482326F6" w14:textId="77777777" w:rsidR="002E5351" w:rsidRPr="00BF4A99" w:rsidRDefault="002E5351" w:rsidP="0085012C">
      <w:pPr>
        <w:tabs>
          <w:tab w:val="left" w:pos="720"/>
        </w:tabs>
        <w:rPr>
          <w:rFonts w:asciiTheme="minorHAnsi" w:hAnsiTheme="minorHAnsi"/>
          <w:b/>
          <w:bCs/>
          <w:u w:val="single"/>
        </w:rPr>
      </w:pPr>
    </w:p>
    <w:p w14:paraId="079A9997" w14:textId="77777777" w:rsidR="002E5351" w:rsidRPr="00BF4A99" w:rsidRDefault="002E5351" w:rsidP="0085012C">
      <w:pPr>
        <w:tabs>
          <w:tab w:val="left" w:pos="720"/>
        </w:tabs>
        <w:rPr>
          <w:rFonts w:asciiTheme="minorHAnsi" w:hAnsiTheme="minorHAnsi"/>
          <w:b/>
          <w:bCs/>
          <w:u w:val="single"/>
        </w:rPr>
      </w:pPr>
    </w:p>
    <w:p w14:paraId="5102F0C0" w14:textId="77777777" w:rsidR="003B6454" w:rsidRPr="00BF4A99" w:rsidRDefault="007E5139" w:rsidP="0085012C">
      <w:pPr>
        <w:tabs>
          <w:tab w:val="left" w:pos="72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ACCOMODATION / HOTEL:</w:t>
      </w:r>
    </w:p>
    <w:p w14:paraId="78DAC6BF" w14:textId="77777777" w:rsidR="007E5139" w:rsidRDefault="007E5139" w:rsidP="006F256A">
      <w:pPr>
        <w:jc w:val="both"/>
        <w:rPr>
          <w:rFonts w:asciiTheme="minorHAnsi" w:hAnsiTheme="minorHAnsi"/>
        </w:rPr>
      </w:pPr>
    </w:p>
    <w:p w14:paraId="7C0774C9" w14:textId="77777777" w:rsidR="004630FC" w:rsidRDefault="005940A2" w:rsidP="006F256A">
      <w:pPr>
        <w:jc w:val="both"/>
        <w:rPr>
          <w:rFonts w:asciiTheme="minorHAnsi" w:hAnsiTheme="minorHAnsi"/>
        </w:rPr>
      </w:pPr>
      <w:r w:rsidRPr="00BF4A99">
        <w:rPr>
          <w:rFonts w:asciiTheme="minorHAnsi" w:hAnsiTheme="minorHAnsi"/>
        </w:rPr>
        <w:t>PHI</w:t>
      </w:r>
      <w:r w:rsidR="008024C6" w:rsidRPr="00BF4A99">
        <w:rPr>
          <w:rFonts w:asciiTheme="minorHAnsi" w:hAnsiTheme="minorHAnsi"/>
        </w:rPr>
        <w:t xml:space="preserve"> </w:t>
      </w:r>
      <w:r w:rsidR="00FF722A" w:rsidRPr="00BF4A99">
        <w:rPr>
          <w:rFonts w:asciiTheme="minorHAnsi" w:hAnsiTheme="minorHAnsi"/>
        </w:rPr>
        <w:t>has secured a special rate of 8</w:t>
      </w:r>
      <w:r w:rsidR="004630FC">
        <w:rPr>
          <w:rFonts w:asciiTheme="minorHAnsi" w:hAnsiTheme="minorHAnsi"/>
        </w:rPr>
        <w:t>9</w:t>
      </w:r>
      <w:r w:rsidR="008024C6" w:rsidRPr="00BF4A99">
        <w:rPr>
          <w:rFonts w:asciiTheme="minorHAnsi" w:hAnsiTheme="minorHAnsi"/>
        </w:rPr>
        <w:t>€</w:t>
      </w:r>
      <w:r w:rsidR="00FF722A" w:rsidRPr="00BF4A99">
        <w:rPr>
          <w:rFonts w:asciiTheme="minorHAnsi" w:hAnsiTheme="minorHAnsi"/>
        </w:rPr>
        <w:t xml:space="preserve"> </w:t>
      </w:r>
      <w:r w:rsidR="004630FC">
        <w:rPr>
          <w:rFonts w:asciiTheme="minorHAnsi" w:hAnsiTheme="minorHAnsi"/>
        </w:rPr>
        <w:t>/</w:t>
      </w:r>
      <w:r w:rsidR="008024C6" w:rsidRPr="00BF4A99">
        <w:rPr>
          <w:rFonts w:asciiTheme="minorHAnsi" w:hAnsiTheme="minorHAnsi"/>
        </w:rPr>
        <w:t xml:space="preserve">night </w:t>
      </w:r>
      <w:r w:rsidR="00787436" w:rsidRPr="00BF4A99">
        <w:rPr>
          <w:rFonts w:asciiTheme="minorHAnsi" w:hAnsiTheme="minorHAnsi"/>
        </w:rPr>
        <w:t xml:space="preserve">(includes </w:t>
      </w:r>
      <w:r w:rsidR="004630FC">
        <w:rPr>
          <w:rFonts w:asciiTheme="minorHAnsi" w:hAnsiTheme="minorHAnsi"/>
        </w:rPr>
        <w:t xml:space="preserve">buffet </w:t>
      </w:r>
      <w:r w:rsidR="00787436" w:rsidRPr="00BF4A99">
        <w:rPr>
          <w:rFonts w:asciiTheme="minorHAnsi" w:hAnsiTheme="minorHAnsi"/>
        </w:rPr>
        <w:t xml:space="preserve">breakfast) </w:t>
      </w:r>
      <w:r w:rsidR="006F256A" w:rsidRPr="00BF4A99">
        <w:rPr>
          <w:rFonts w:asciiTheme="minorHAnsi" w:hAnsiTheme="minorHAnsi"/>
        </w:rPr>
        <w:t xml:space="preserve">at </w:t>
      </w:r>
      <w:r w:rsidR="00FF722A" w:rsidRPr="00BF4A99">
        <w:rPr>
          <w:rFonts w:asciiTheme="minorHAnsi" w:hAnsiTheme="minorHAnsi"/>
        </w:rPr>
        <w:t xml:space="preserve">the </w:t>
      </w:r>
      <w:r w:rsidR="004630FC">
        <w:rPr>
          <w:rFonts w:asciiTheme="minorHAnsi" w:hAnsiTheme="minorHAnsi"/>
          <w:b/>
        </w:rPr>
        <w:t xml:space="preserve">HOTEL KAPELLENBERG.  </w:t>
      </w:r>
      <w:r w:rsidR="004630FC">
        <w:rPr>
          <w:rFonts w:asciiTheme="minorHAnsi" w:hAnsiTheme="minorHAnsi"/>
        </w:rPr>
        <w:t xml:space="preserve">You need to make your own </w:t>
      </w:r>
      <w:r w:rsidR="008024C6" w:rsidRPr="00BF4A99">
        <w:rPr>
          <w:rFonts w:asciiTheme="minorHAnsi" w:hAnsiTheme="minorHAnsi"/>
        </w:rPr>
        <w:t>reservatio</w:t>
      </w:r>
      <w:r w:rsidR="00102C73" w:rsidRPr="00BF4A99">
        <w:rPr>
          <w:rFonts w:asciiTheme="minorHAnsi" w:hAnsiTheme="minorHAnsi"/>
        </w:rPr>
        <w:t>n</w:t>
      </w:r>
      <w:r w:rsidR="007E5139">
        <w:rPr>
          <w:rFonts w:asciiTheme="minorHAnsi" w:hAnsiTheme="minorHAnsi"/>
        </w:rPr>
        <w:t xml:space="preserve"> by latest April 16</w:t>
      </w:r>
      <w:r w:rsidR="007E5139" w:rsidRPr="007E5139">
        <w:rPr>
          <w:rFonts w:asciiTheme="minorHAnsi" w:hAnsiTheme="minorHAnsi"/>
          <w:vertAlign w:val="superscript"/>
        </w:rPr>
        <w:t>th</w:t>
      </w:r>
      <w:r w:rsidR="007E5139">
        <w:rPr>
          <w:rFonts w:asciiTheme="minorHAnsi" w:hAnsiTheme="minorHAnsi"/>
        </w:rPr>
        <w:t xml:space="preserve"> to secure the special room rate.</w:t>
      </w:r>
    </w:p>
    <w:p w14:paraId="45183656" w14:textId="77777777" w:rsidR="004630FC" w:rsidRDefault="004630FC" w:rsidP="006F256A">
      <w:pPr>
        <w:jc w:val="both"/>
        <w:rPr>
          <w:rFonts w:asciiTheme="minorHAnsi" w:hAnsiTheme="minorHAnsi"/>
        </w:rPr>
      </w:pPr>
    </w:p>
    <w:p w14:paraId="4CE949B3" w14:textId="223BC70E" w:rsidR="008024C6" w:rsidRPr="004630FC" w:rsidRDefault="004630FC" w:rsidP="006F25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reference to the group Name </w:t>
      </w:r>
      <w:r w:rsidRPr="004630FC">
        <w:rPr>
          <w:rFonts w:asciiTheme="minorHAnsi" w:hAnsiTheme="minorHAnsi"/>
          <w:b/>
        </w:rPr>
        <w:t>PHY</w:t>
      </w:r>
      <w:r w:rsidR="00BF0E63" w:rsidRPr="004630FC">
        <w:rPr>
          <w:rFonts w:asciiTheme="minorHAnsi" w:hAnsiTheme="minorHAnsi"/>
          <w:b/>
        </w:rPr>
        <w:t>140518</w:t>
      </w:r>
      <w:r w:rsidR="00BF0E63">
        <w:rPr>
          <w:rFonts w:asciiTheme="minorHAnsi" w:hAnsiTheme="minorHAnsi"/>
          <w:b/>
        </w:rPr>
        <w:t xml:space="preserve"> </w:t>
      </w:r>
      <w:r w:rsidR="00BF0E63" w:rsidRPr="00BF0E63">
        <w:rPr>
          <w:rFonts w:asciiTheme="minorHAnsi" w:hAnsiTheme="minorHAnsi"/>
        </w:rPr>
        <w:t>when</w:t>
      </w:r>
      <w:r w:rsidRPr="004630FC">
        <w:rPr>
          <w:rFonts w:asciiTheme="minorHAnsi" w:hAnsiTheme="minorHAnsi"/>
        </w:rPr>
        <w:t xml:space="preserve"> you make your reservation.</w:t>
      </w:r>
    </w:p>
    <w:p w14:paraId="2CBD244E" w14:textId="77777777" w:rsidR="008024C6" w:rsidRDefault="007E5139" w:rsidP="006F25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6F269ABA" w14:textId="77777777" w:rsidR="007E5139" w:rsidRPr="004630FC" w:rsidRDefault="007E5139" w:rsidP="006F256A">
      <w:pPr>
        <w:jc w:val="both"/>
        <w:rPr>
          <w:rFonts w:asciiTheme="minorHAnsi" w:hAnsiTheme="minorHAnsi"/>
        </w:rPr>
      </w:pPr>
    </w:p>
    <w:p w14:paraId="370ABBF8" w14:textId="77777777" w:rsidR="004630FC" w:rsidRPr="006E3B43" w:rsidRDefault="004630FC" w:rsidP="004630FC">
      <w:pPr>
        <w:jc w:val="center"/>
        <w:rPr>
          <w:rFonts w:asciiTheme="minorHAnsi" w:hAnsiTheme="minorHAnsi"/>
          <w:sz w:val="28"/>
          <w:lang w:val="de-DE"/>
        </w:rPr>
      </w:pPr>
      <w:r w:rsidRPr="006E3B43">
        <w:rPr>
          <w:rFonts w:asciiTheme="minorHAnsi" w:hAnsiTheme="minorHAnsi"/>
          <w:b/>
          <w:sz w:val="28"/>
          <w:lang w:val="de-DE"/>
        </w:rPr>
        <w:t>Hotel Kapellenberg</w:t>
      </w:r>
    </w:p>
    <w:p w14:paraId="31D9F03D" w14:textId="77777777" w:rsidR="004630FC" w:rsidRPr="006E3B43" w:rsidRDefault="004630FC" w:rsidP="004630FC">
      <w:pPr>
        <w:jc w:val="center"/>
        <w:rPr>
          <w:rFonts w:asciiTheme="minorHAnsi" w:hAnsiTheme="minorHAnsi"/>
          <w:lang w:val="de-DE"/>
        </w:rPr>
      </w:pPr>
      <w:r w:rsidRPr="006E3B43">
        <w:rPr>
          <w:rFonts w:asciiTheme="minorHAnsi" w:hAnsiTheme="minorHAnsi"/>
          <w:lang w:val="de-DE"/>
        </w:rPr>
        <w:t>Am Kapellenberg 2</w:t>
      </w:r>
    </w:p>
    <w:p w14:paraId="10E21128" w14:textId="77777777" w:rsidR="004630FC" w:rsidRDefault="004630FC" w:rsidP="004630FC">
      <w:pPr>
        <w:jc w:val="center"/>
        <w:rPr>
          <w:rFonts w:asciiTheme="minorHAnsi" w:hAnsiTheme="minorHAnsi"/>
          <w:lang w:val="de-DE"/>
        </w:rPr>
      </w:pPr>
      <w:r w:rsidRPr="006E3B43">
        <w:rPr>
          <w:rFonts w:asciiTheme="minorHAnsi" w:hAnsiTheme="minorHAnsi"/>
          <w:lang w:val="de-DE"/>
        </w:rPr>
        <w:t>97246 Eibelstadt am Main</w:t>
      </w:r>
    </w:p>
    <w:p w14:paraId="4BB8D976" w14:textId="77777777" w:rsidR="006E3B43" w:rsidRPr="00726A4B" w:rsidRDefault="006E3B43" w:rsidP="004630FC">
      <w:pPr>
        <w:jc w:val="center"/>
        <w:rPr>
          <w:rFonts w:asciiTheme="minorHAnsi" w:hAnsiTheme="minorHAnsi"/>
          <w:lang w:val="en-US"/>
        </w:rPr>
      </w:pPr>
      <w:r w:rsidRPr="00726A4B">
        <w:rPr>
          <w:rFonts w:asciiTheme="minorHAnsi" w:hAnsiTheme="minorHAnsi"/>
          <w:lang w:val="en-US"/>
        </w:rPr>
        <w:t>GERMANY</w:t>
      </w:r>
    </w:p>
    <w:p w14:paraId="0D7B6AF9" w14:textId="77777777" w:rsidR="008F7833" w:rsidRPr="00726A4B" w:rsidRDefault="008F7833" w:rsidP="004630FC">
      <w:pPr>
        <w:jc w:val="center"/>
        <w:rPr>
          <w:rFonts w:asciiTheme="minorHAnsi" w:hAnsiTheme="minorHAnsi"/>
          <w:lang w:val="en-US"/>
        </w:rPr>
      </w:pPr>
      <w:r w:rsidRPr="00726A4B">
        <w:rPr>
          <w:rFonts w:asciiTheme="minorHAnsi" w:hAnsiTheme="minorHAnsi"/>
          <w:lang w:val="en-US"/>
        </w:rPr>
        <w:t xml:space="preserve">Tel: </w:t>
      </w:r>
      <w:r w:rsidRPr="006E3B43">
        <w:rPr>
          <w:rFonts w:asciiTheme="minorHAnsi" w:hAnsiTheme="minorHAnsi"/>
        </w:rPr>
        <w:t>0 93 03 / 98 00 70</w:t>
      </w:r>
    </w:p>
    <w:p w14:paraId="52C38389" w14:textId="77777777" w:rsidR="006F256A" w:rsidRPr="00726A4B" w:rsidRDefault="004630FC" w:rsidP="006F256A">
      <w:pPr>
        <w:jc w:val="center"/>
        <w:rPr>
          <w:rFonts w:asciiTheme="minorHAnsi" w:hAnsiTheme="minorHAnsi"/>
          <w:lang w:val="en-US"/>
        </w:rPr>
      </w:pPr>
      <w:r w:rsidRPr="00726A4B">
        <w:rPr>
          <w:rFonts w:asciiTheme="minorHAnsi" w:hAnsiTheme="minorHAnsi"/>
          <w:b/>
          <w:lang w:val="en-US"/>
        </w:rPr>
        <w:t>http://www.hotel-kapellenberg.de/</w:t>
      </w:r>
    </w:p>
    <w:p w14:paraId="3199F7A3" w14:textId="77777777" w:rsidR="0085012C" w:rsidRPr="00726A4B" w:rsidRDefault="0085012C" w:rsidP="0085012C">
      <w:pPr>
        <w:tabs>
          <w:tab w:val="left" w:pos="720"/>
        </w:tabs>
        <w:ind w:right="-90"/>
        <w:rPr>
          <w:rFonts w:asciiTheme="minorHAnsi" w:hAnsiTheme="minorHAnsi"/>
          <w:lang w:val="en-US"/>
        </w:rPr>
      </w:pPr>
    </w:p>
    <w:p w14:paraId="7ABDEC06" w14:textId="77777777" w:rsidR="002C59CA" w:rsidRPr="00726A4B" w:rsidRDefault="002C59CA" w:rsidP="0085012C">
      <w:pPr>
        <w:tabs>
          <w:tab w:val="left" w:pos="720"/>
        </w:tabs>
        <w:rPr>
          <w:rFonts w:asciiTheme="minorHAnsi" w:hAnsiTheme="minorHAnsi"/>
          <w:b/>
          <w:bCs/>
          <w:lang w:val="en-US"/>
        </w:rPr>
      </w:pPr>
    </w:p>
    <w:sectPr w:rsidR="002C59CA" w:rsidRPr="00726A4B" w:rsidSect="00BB6AA8">
      <w:headerReference w:type="default" r:id="rId11"/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91DBD" w14:textId="77777777" w:rsidR="00EC22C2" w:rsidRDefault="00EC22C2" w:rsidP="00AC4813">
      <w:r>
        <w:separator/>
      </w:r>
    </w:p>
  </w:endnote>
  <w:endnote w:type="continuationSeparator" w:id="0">
    <w:p w14:paraId="0E3DDC22" w14:textId="77777777" w:rsidR="00EC22C2" w:rsidRDefault="00EC22C2" w:rsidP="00AC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D3E70" w14:textId="77777777" w:rsidR="00EC22C2" w:rsidRDefault="00EC22C2" w:rsidP="00AC4813">
      <w:r>
        <w:separator/>
      </w:r>
    </w:p>
  </w:footnote>
  <w:footnote w:type="continuationSeparator" w:id="0">
    <w:p w14:paraId="46E7680F" w14:textId="77777777" w:rsidR="00EC22C2" w:rsidRDefault="00EC22C2" w:rsidP="00AC48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AD1BD" w14:textId="77777777" w:rsidR="00C948E0" w:rsidRDefault="00C948E0">
    <w:pPr>
      <w:pStyle w:val="Header"/>
    </w:pPr>
    <w:r>
      <w:rPr>
        <w:noProof/>
        <w:lang w:val="en-US"/>
      </w:rPr>
      <w:drawing>
        <wp:inline distT="0" distB="0" distL="0" distR="0" wp14:anchorId="3EE28272" wp14:editId="12B32ECD">
          <wp:extent cx="2133600" cy="638175"/>
          <wp:effectExtent l="0" t="0" r="0" b="9525"/>
          <wp:docPr id="1" name="Picture 1" descr="Logo-DivisionOf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ivisionOf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F9"/>
    <w:rsid w:val="0003466A"/>
    <w:rsid w:val="00043E20"/>
    <w:rsid w:val="00053E34"/>
    <w:rsid w:val="0008707A"/>
    <w:rsid w:val="000B1A63"/>
    <w:rsid w:val="00102C73"/>
    <w:rsid w:val="00147AE1"/>
    <w:rsid w:val="001630ED"/>
    <w:rsid w:val="00174E0C"/>
    <w:rsid w:val="002112C6"/>
    <w:rsid w:val="00291037"/>
    <w:rsid w:val="00296A2B"/>
    <w:rsid w:val="002A0CC4"/>
    <w:rsid w:val="002C3A43"/>
    <w:rsid w:val="002C59CA"/>
    <w:rsid w:val="002E5351"/>
    <w:rsid w:val="00353F05"/>
    <w:rsid w:val="00394844"/>
    <w:rsid w:val="003B6454"/>
    <w:rsid w:val="003F5C66"/>
    <w:rsid w:val="00443587"/>
    <w:rsid w:val="00447CF8"/>
    <w:rsid w:val="004630FC"/>
    <w:rsid w:val="00477B2A"/>
    <w:rsid w:val="004A1EF9"/>
    <w:rsid w:val="004C601E"/>
    <w:rsid w:val="004E006D"/>
    <w:rsid w:val="004F7EB4"/>
    <w:rsid w:val="00547D87"/>
    <w:rsid w:val="005940A2"/>
    <w:rsid w:val="005A5EBF"/>
    <w:rsid w:val="005C23D1"/>
    <w:rsid w:val="005E751B"/>
    <w:rsid w:val="005F20D7"/>
    <w:rsid w:val="005F6567"/>
    <w:rsid w:val="0060332D"/>
    <w:rsid w:val="00605C70"/>
    <w:rsid w:val="006A1B15"/>
    <w:rsid w:val="006C1613"/>
    <w:rsid w:val="006E3B43"/>
    <w:rsid w:val="006F256A"/>
    <w:rsid w:val="00726A4B"/>
    <w:rsid w:val="00745EE1"/>
    <w:rsid w:val="007719C2"/>
    <w:rsid w:val="00780AB4"/>
    <w:rsid w:val="00787436"/>
    <w:rsid w:val="007B0D95"/>
    <w:rsid w:val="007B3794"/>
    <w:rsid w:val="007D4195"/>
    <w:rsid w:val="007E5139"/>
    <w:rsid w:val="008024C6"/>
    <w:rsid w:val="0081258B"/>
    <w:rsid w:val="0085012C"/>
    <w:rsid w:val="008F7833"/>
    <w:rsid w:val="00910ABC"/>
    <w:rsid w:val="00947D6B"/>
    <w:rsid w:val="009B3613"/>
    <w:rsid w:val="009C161C"/>
    <w:rsid w:val="009C1E2D"/>
    <w:rsid w:val="009C3BEE"/>
    <w:rsid w:val="009C529C"/>
    <w:rsid w:val="009E092A"/>
    <w:rsid w:val="00A07749"/>
    <w:rsid w:val="00A2747B"/>
    <w:rsid w:val="00A82DA2"/>
    <w:rsid w:val="00A932C0"/>
    <w:rsid w:val="00AC0984"/>
    <w:rsid w:val="00AC4813"/>
    <w:rsid w:val="00AF5E08"/>
    <w:rsid w:val="00B308F7"/>
    <w:rsid w:val="00B45F9E"/>
    <w:rsid w:val="00B74AE5"/>
    <w:rsid w:val="00B74E1F"/>
    <w:rsid w:val="00B95639"/>
    <w:rsid w:val="00B96D52"/>
    <w:rsid w:val="00BB6AA8"/>
    <w:rsid w:val="00BB7323"/>
    <w:rsid w:val="00BC5C35"/>
    <w:rsid w:val="00BE1028"/>
    <w:rsid w:val="00BF0E63"/>
    <w:rsid w:val="00BF4A99"/>
    <w:rsid w:val="00C041FF"/>
    <w:rsid w:val="00C20E8F"/>
    <w:rsid w:val="00C2687A"/>
    <w:rsid w:val="00C27263"/>
    <w:rsid w:val="00C27D10"/>
    <w:rsid w:val="00C47CFC"/>
    <w:rsid w:val="00C765F1"/>
    <w:rsid w:val="00C84A15"/>
    <w:rsid w:val="00C948E0"/>
    <w:rsid w:val="00CA7AF6"/>
    <w:rsid w:val="00CD06B9"/>
    <w:rsid w:val="00D161F7"/>
    <w:rsid w:val="00D52C42"/>
    <w:rsid w:val="00DC1187"/>
    <w:rsid w:val="00DD262C"/>
    <w:rsid w:val="00DE3F27"/>
    <w:rsid w:val="00E32663"/>
    <w:rsid w:val="00E41B46"/>
    <w:rsid w:val="00E95E2E"/>
    <w:rsid w:val="00EC22C2"/>
    <w:rsid w:val="00F019A0"/>
    <w:rsid w:val="00F11C03"/>
    <w:rsid w:val="00F13678"/>
    <w:rsid w:val="00F21442"/>
    <w:rsid w:val="00F73B6B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E89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semiHidden/>
    <w:rPr>
      <w:rFonts w:ascii="Arial" w:hAnsi="Arial" w:cs="Arial"/>
      <w:sz w:val="12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lang w:val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C48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481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48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4813"/>
    <w:rPr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0A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940A2"/>
    <w:rPr>
      <w:rFonts w:ascii="Cambria" w:eastAsia="Times New Roman" w:hAnsi="Cambria" w:cs="Times New Roman"/>
      <w:sz w:val="24"/>
      <w:szCs w:val="24"/>
      <w:lang w:val="en-GB"/>
    </w:rPr>
  </w:style>
  <w:style w:type="character" w:styleId="Emphasis">
    <w:name w:val="Emphasis"/>
    <w:uiPriority w:val="20"/>
    <w:qFormat/>
    <w:rsid w:val="00296A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2C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D26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wbetz@phi.com" TargetMode="External"/><Relationship Id="rId7" Type="http://schemas.openxmlformats.org/officeDocument/2006/relationships/hyperlink" Target="mailto:wbetz@phi.com" TargetMode="External"/><Relationship Id="rId8" Type="http://schemas.openxmlformats.org/officeDocument/2006/relationships/hyperlink" Target="mailto:dpaul@phi.com" TargetMode="External"/><Relationship Id="rId9" Type="http://schemas.openxmlformats.org/officeDocument/2006/relationships/hyperlink" Target="mailto:wbetz@phi.com" TargetMode="External"/><Relationship Id="rId10" Type="http://schemas.openxmlformats.org/officeDocument/2006/relationships/hyperlink" Target="mailto:gfisher@ph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4441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Physical Electronics Usermeeting</vt:lpstr>
    </vt:vector>
  </TitlesOfParts>
  <Company>Toshiba</Company>
  <LinksUpToDate>false</LinksUpToDate>
  <CharactersWithSpaces>5209</CharactersWithSpaces>
  <SharedDoc>false</SharedDoc>
  <HLinks>
    <vt:vector size="48" baseType="variant">
      <vt:variant>
        <vt:i4>458814</vt:i4>
      </vt:variant>
      <vt:variant>
        <vt:i4>21</vt:i4>
      </vt:variant>
      <vt:variant>
        <vt:i4>0</vt:i4>
      </vt:variant>
      <vt:variant>
        <vt:i4>5</vt:i4>
      </vt:variant>
      <vt:variant>
        <vt:lpwstr>mailto:jmoulder@phi.com</vt:lpwstr>
      </vt:variant>
      <vt:variant>
        <vt:lpwstr/>
      </vt:variant>
      <vt:variant>
        <vt:i4>458814</vt:i4>
      </vt:variant>
      <vt:variant>
        <vt:i4>18</vt:i4>
      </vt:variant>
      <vt:variant>
        <vt:i4>0</vt:i4>
      </vt:variant>
      <vt:variant>
        <vt:i4>5</vt:i4>
      </vt:variant>
      <vt:variant>
        <vt:lpwstr>mailto:jmoulder@phi.com</vt:lpwstr>
      </vt:variant>
      <vt:variant>
        <vt:lpwstr/>
      </vt:variant>
      <vt:variant>
        <vt:i4>7536728</vt:i4>
      </vt:variant>
      <vt:variant>
        <vt:i4>15</vt:i4>
      </vt:variant>
      <vt:variant>
        <vt:i4>0</vt:i4>
      </vt:variant>
      <vt:variant>
        <vt:i4>5</vt:i4>
      </vt:variant>
      <vt:variant>
        <vt:lpwstr>mailto:salnabulsi@phi.com</vt:lpwstr>
      </vt:variant>
      <vt:variant>
        <vt:lpwstr/>
      </vt:variant>
      <vt:variant>
        <vt:i4>1900597</vt:i4>
      </vt:variant>
      <vt:variant>
        <vt:i4>12</vt:i4>
      </vt:variant>
      <vt:variant>
        <vt:i4>0</vt:i4>
      </vt:variant>
      <vt:variant>
        <vt:i4>5</vt:i4>
      </vt:variant>
      <vt:variant>
        <vt:lpwstr>mailto:wbetz@phi.com</vt:lpwstr>
      </vt:variant>
      <vt:variant>
        <vt:lpwstr/>
      </vt:variant>
      <vt:variant>
        <vt:i4>3932281</vt:i4>
      </vt:variant>
      <vt:variant>
        <vt:i4>9</vt:i4>
      </vt:variant>
      <vt:variant>
        <vt:i4>0</vt:i4>
      </vt:variant>
      <vt:variant>
        <vt:i4>5</vt:i4>
      </vt:variant>
      <vt:variant>
        <vt:lpwstr>http://www.phi.com/</vt:lpwstr>
      </vt:variant>
      <vt:variant>
        <vt:lpwstr/>
      </vt:variant>
      <vt:variant>
        <vt:i4>458814</vt:i4>
      </vt:variant>
      <vt:variant>
        <vt:i4>6</vt:i4>
      </vt:variant>
      <vt:variant>
        <vt:i4>0</vt:i4>
      </vt:variant>
      <vt:variant>
        <vt:i4>5</vt:i4>
      </vt:variant>
      <vt:variant>
        <vt:lpwstr>mailto:jmoulder@phi.com</vt:lpwstr>
      </vt:variant>
      <vt:variant>
        <vt:lpwstr/>
      </vt:variant>
      <vt:variant>
        <vt:i4>7864385</vt:i4>
      </vt:variant>
      <vt:variant>
        <vt:i4>3</vt:i4>
      </vt:variant>
      <vt:variant>
        <vt:i4>0</vt:i4>
      </vt:variant>
      <vt:variant>
        <vt:i4>5</vt:i4>
      </vt:variant>
      <vt:variant>
        <vt:lpwstr>mailto:sraman@phi.com</vt:lpwstr>
      </vt:variant>
      <vt:variant>
        <vt:lpwstr/>
      </vt:variant>
      <vt:variant>
        <vt:i4>1900597</vt:i4>
      </vt:variant>
      <vt:variant>
        <vt:i4>0</vt:i4>
      </vt:variant>
      <vt:variant>
        <vt:i4>0</vt:i4>
      </vt:variant>
      <vt:variant>
        <vt:i4>5</vt:i4>
      </vt:variant>
      <vt:variant>
        <vt:lpwstr>mailto:wbetz@phi.com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Physical Electronics Usermeeting</dc:title>
  <dc:creator>Wolfgang Betz</dc:creator>
  <cp:lastModifiedBy>Microsoft Office User</cp:lastModifiedBy>
  <cp:revision>4</cp:revision>
  <dcterms:created xsi:type="dcterms:W3CDTF">2018-01-02T19:26:00Z</dcterms:created>
  <dcterms:modified xsi:type="dcterms:W3CDTF">2018-01-02T19:28:00Z</dcterms:modified>
</cp:coreProperties>
</file>